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D3" w:rsidRDefault="00380FD3" w:rsidP="007F0973">
      <w:pPr>
        <w:pStyle w:val="Heading3"/>
        <w:numPr>
          <w:ilvl w:val="0"/>
          <w:numId w:val="0"/>
        </w:numPr>
        <w:ind w:right="-720"/>
        <w:jc w:val="center"/>
        <w:rPr>
          <w:rFonts w:asciiTheme="minorHAnsi" w:hAnsiTheme="minorHAnsi"/>
        </w:rPr>
      </w:pPr>
      <w:r w:rsidRPr="00380FD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533650" cy="873342"/>
            <wp:effectExtent l="0" t="0" r="0" b="3175"/>
            <wp:docPr id="3" name="Picture 3" descr="I:\NUHS institutional items\NUHS logos\NUHS_2011_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NUHS institutional items\NUHS logos\NUHS_2011_logo_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82" cy="8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3B" w:rsidRPr="007F0973" w:rsidRDefault="00BD343B" w:rsidP="007F0973">
      <w:pPr>
        <w:pStyle w:val="Heading3"/>
        <w:numPr>
          <w:ilvl w:val="0"/>
          <w:numId w:val="0"/>
        </w:numPr>
        <w:ind w:right="-720"/>
        <w:jc w:val="center"/>
        <w:rPr>
          <w:rFonts w:asciiTheme="minorHAnsi" w:hAnsiTheme="minorHAnsi"/>
        </w:rPr>
      </w:pPr>
      <w:r w:rsidRPr="007F0973">
        <w:rPr>
          <w:rFonts w:asciiTheme="minorHAnsi" w:hAnsiTheme="minorHAnsi"/>
        </w:rPr>
        <w:t xml:space="preserve">Annual Approval of an </w:t>
      </w:r>
      <w:r w:rsidR="007C71A7" w:rsidRPr="007F0973">
        <w:rPr>
          <w:rFonts w:asciiTheme="minorHAnsi" w:hAnsiTheme="minorHAnsi"/>
        </w:rPr>
        <w:t>Exempt</w:t>
      </w:r>
      <w:r w:rsidRPr="007F0973">
        <w:rPr>
          <w:rFonts w:asciiTheme="minorHAnsi" w:hAnsiTheme="minorHAnsi"/>
        </w:rPr>
        <w:t xml:space="preserve"> </w:t>
      </w:r>
      <w:bookmarkStart w:id="0" w:name="_GoBack"/>
      <w:bookmarkEnd w:id="0"/>
      <w:r w:rsidRPr="007F0973">
        <w:rPr>
          <w:rFonts w:asciiTheme="minorHAnsi" w:hAnsiTheme="minorHAnsi"/>
        </w:rPr>
        <w:t>Research Project</w:t>
      </w:r>
    </w:p>
    <w:p w:rsidR="00451257" w:rsidRPr="007F0973" w:rsidRDefault="00451257" w:rsidP="00451257">
      <w:pPr>
        <w:jc w:val="center"/>
        <w:rPr>
          <w:rFonts w:asciiTheme="minorHAnsi" w:hAnsiTheme="minorHAnsi"/>
          <w:i/>
        </w:rPr>
      </w:pPr>
      <w:r w:rsidRPr="007F0973">
        <w:rPr>
          <w:rFonts w:asciiTheme="minorHAnsi" w:hAnsiTheme="minorHAnsi"/>
          <w:i/>
        </w:rPr>
        <w:t xml:space="preserve">This form is for </w:t>
      </w:r>
      <w:r w:rsidR="007C71A7" w:rsidRPr="007F0973">
        <w:rPr>
          <w:rFonts w:asciiTheme="minorHAnsi" w:hAnsiTheme="minorHAnsi"/>
          <w:i/>
        </w:rPr>
        <w:t xml:space="preserve">annual review </w:t>
      </w:r>
      <w:r w:rsidR="00FE4F48" w:rsidRPr="007F0973">
        <w:rPr>
          <w:rFonts w:asciiTheme="minorHAnsi" w:hAnsiTheme="minorHAnsi"/>
          <w:i/>
        </w:rPr>
        <w:t>of a</w:t>
      </w:r>
      <w:r w:rsidR="007C71A7" w:rsidRPr="007F0973">
        <w:rPr>
          <w:rFonts w:asciiTheme="minorHAnsi" w:hAnsiTheme="minorHAnsi"/>
          <w:i/>
        </w:rPr>
        <w:t xml:space="preserve"> research project that had been approved as exempt from IRB review</w:t>
      </w:r>
    </w:p>
    <w:p w:rsidR="00BD343B" w:rsidRPr="007F0973" w:rsidRDefault="00BD343B" w:rsidP="00BD343B">
      <w:pPr>
        <w:ind w:right="-720"/>
        <w:rPr>
          <w:rFonts w:asciiTheme="minorHAnsi" w:hAnsiTheme="minorHAnsi"/>
          <w:sz w:val="24"/>
        </w:rPr>
      </w:pPr>
    </w:p>
    <w:p w:rsidR="00BD343B" w:rsidRPr="007F0973" w:rsidRDefault="00BD343B" w:rsidP="00BD343B">
      <w:pPr>
        <w:pStyle w:val="BodyText"/>
        <w:rPr>
          <w:rFonts w:asciiTheme="minorHAnsi" w:hAnsiTheme="minorHAnsi"/>
          <w:b w:val="0"/>
          <w:sz w:val="20"/>
        </w:rPr>
      </w:pPr>
      <w:r w:rsidRPr="007F0973">
        <w:rPr>
          <w:rFonts w:asciiTheme="minorHAnsi" w:hAnsiTheme="minorHAnsi"/>
          <w:b w:val="0"/>
          <w:sz w:val="20"/>
        </w:rPr>
        <w:t>In order to fulfill the responsibilities of the Institutional Review Board (</w:t>
      </w:r>
      <w:smartTag w:uri="urn:schemas-microsoft-com:office:smarttags" w:element="PersonName">
        <w:r w:rsidRPr="007F0973">
          <w:rPr>
            <w:rFonts w:asciiTheme="minorHAnsi" w:hAnsiTheme="minorHAnsi"/>
            <w:b w:val="0"/>
            <w:sz w:val="20"/>
          </w:rPr>
          <w:t>IRB</w:t>
        </w:r>
      </w:smartTag>
      <w:r w:rsidRPr="007F0973">
        <w:rPr>
          <w:rFonts w:asciiTheme="minorHAnsi" w:hAnsiTheme="minorHAnsi"/>
          <w:b w:val="0"/>
          <w:sz w:val="20"/>
        </w:rPr>
        <w:t>) to human subjects, all research projects must be reviewed at least on an annual basis.  In order to facilitate this annual review, please take a few minutes to review the following and indicate change or no change where appropriate for the study:</w:t>
      </w:r>
    </w:p>
    <w:p w:rsidR="00BD343B" w:rsidRPr="007F0973" w:rsidRDefault="00BD343B" w:rsidP="00BD343B">
      <w:pPr>
        <w:pStyle w:val="BodyText"/>
        <w:rPr>
          <w:rFonts w:asciiTheme="minorHAnsi" w:hAnsiTheme="minorHAnsi"/>
          <w:sz w:val="22"/>
          <w:u w:val="single"/>
        </w:rPr>
      </w:pPr>
    </w:p>
    <w:p w:rsidR="00FB5845" w:rsidRPr="007F0973" w:rsidRDefault="008466B8" w:rsidP="00D363F3">
      <w:pPr>
        <w:widowControl w:val="0"/>
        <w:autoSpaceDE w:val="0"/>
        <w:autoSpaceDN w:val="0"/>
        <w:adjustRightInd w:val="0"/>
        <w:spacing w:line="216" w:lineRule="atLeast"/>
        <w:ind w:left="360" w:hanging="360"/>
        <w:rPr>
          <w:rFonts w:asciiTheme="minorHAnsi" w:hAnsiTheme="minorHAnsi"/>
          <w:sz w:val="22"/>
          <w:szCs w:val="22"/>
        </w:rPr>
      </w:pPr>
      <w:r w:rsidRPr="007F0973">
        <w:rPr>
          <w:rFonts w:asciiTheme="minorHAnsi" w:hAnsiTheme="minorHAnsi"/>
          <w:sz w:val="22"/>
          <w:szCs w:val="22"/>
        </w:rPr>
        <w:t>1.</w:t>
      </w:r>
      <w:r w:rsidR="009C4BB8" w:rsidRPr="007F0973">
        <w:rPr>
          <w:rFonts w:asciiTheme="minorHAnsi" w:hAnsiTheme="minorHAnsi"/>
          <w:sz w:val="22"/>
          <w:szCs w:val="22"/>
        </w:rPr>
        <w:t xml:space="preserve">    </w:t>
      </w:r>
      <w:r w:rsidRPr="007F0973">
        <w:rPr>
          <w:rFonts w:asciiTheme="minorHAnsi" w:hAnsiTheme="minorHAnsi"/>
          <w:sz w:val="22"/>
          <w:szCs w:val="22"/>
        </w:rPr>
        <w:t xml:space="preserve">Project </w:t>
      </w:r>
      <w:r w:rsidR="00B1744E" w:rsidRPr="007F0973">
        <w:rPr>
          <w:rFonts w:asciiTheme="minorHAnsi" w:hAnsiTheme="minorHAnsi"/>
          <w:sz w:val="22"/>
          <w:szCs w:val="22"/>
        </w:rPr>
        <w:t xml:space="preserve">No. &amp; </w:t>
      </w:r>
      <w:r w:rsidRPr="007F0973">
        <w:rPr>
          <w:rFonts w:asciiTheme="minorHAnsi" w:hAnsiTheme="minorHAnsi"/>
          <w:sz w:val="22"/>
          <w:szCs w:val="22"/>
        </w:rPr>
        <w:t>Title:</w:t>
      </w:r>
      <w:r w:rsidRPr="007F0973">
        <w:rPr>
          <w:rFonts w:asciiTheme="minorHAnsi" w:hAnsiTheme="minorHAnsi"/>
          <w:sz w:val="22"/>
          <w:szCs w:val="22"/>
        </w:rPr>
        <w:tab/>
      </w:r>
      <w:r w:rsidR="005D735A" w:rsidRPr="005D735A">
        <w:rPr>
          <w:rFonts w:asciiTheme="minorHAnsi" w:hAnsiTheme="minorHAnsi"/>
          <w:sz w:val="22"/>
          <w:szCs w:val="22"/>
        </w:rPr>
        <w:tab/>
      </w:r>
    </w:p>
    <w:p w:rsidR="008466B8" w:rsidRPr="007F0973" w:rsidRDefault="008466B8" w:rsidP="00FB5845">
      <w:pPr>
        <w:tabs>
          <w:tab w:val="left" w:pos="360"/>
        </w:tabs>
        <w:spacing w:line="240" w:lineRule="exact"/>
        <w:rPr>
          <w:rFonts w:asciiTheme="minorHAnsi" w:hAnsiTheme="minorHAnsi"/>
        </w:rPr>
      </w:pPr>
    </w:p>
    <w:p w:rsidR="00FE4F48" w:rsidRPr="007F0973" w:rsidRDefault="00FE4F48" w:rsidP="00FE4F48">
      <w:pPr>
        <w:pStyle w:val="Header"/>
        <w:rPr>
          <w:rFonts w:asciiTheme="minorHAnsi" w:hAnsiTheme="minorHAnsi"/>
          <w:color w:val="000000"/>
        </w:rPr>
      </w:pPr>
      <w:r w:rsidRPr="007F0973">
        <w:rPr>
          <w:rFonts w:asciiTheme="minorHAnsi" w:hAnsiTheme="minorHAnsi"/>
          <w:sz w:val="22"/>
          <w:szCs w:val="22"/>
        </w:rPr>
        <w:t xml:space="preserve">2.    </w:t>
      </w:r>
      <w:r w:rsidR="008C7A90" w:rsidRPr="007F0973">
        <w:rPr>
          <w:rFonts w:asciiTheme="minorHAnsi" w:hAnsiTheme="minorHAnsi"/>
          <w:sz w:val="22"/>
          <w:szCs w:val="22"/>
        </w:rPr>
        <w:t xml:space="preserve">NUHS </w:t>
      </w:r>
      <w:r w:rsidR="00922575" w:rsidRPr="007F0973">
        <w:rPr>
          <w:rFonts w:asciiTheme="minorHAnsi" w:hAnsiTheme="minorHAnsi"/>
          <w:sz w:val="22"/>
          <w:szCs w:val="22"/>
        </w:rPr>
        <w:t>Contact Person (Check one)</w:t>
      </w:r>
      <w:r w:rsidR="00922575" w:rsidRPr="007F0973">
        <w:rPr>
          <w:rFonts w:asciiTheme="minorHAnsi" w:hAnsiTheme="minorHAnsi"/>
        </w:rPr>
        <w:t xml:space="preserve">   </w:t>
      </w:r>
      <w:r w:rsidR="00922575" w:rsidRPr="007F0973">
        <w:rPr>
          <w:rFonts w:asciiTheme="minorHAnsi" w:hAnsiTheme="minorHAnsi"/>
        </w:rPr>
        <w:tab/>
      </w:r>
      <w:r w:rsidR="00922575" w:rsidRPr="007F0973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3"/>
      <w:r w:rsidR="00922575" w:rsidRPr="007F0973">
        <w:rPr>
          <w:rFonts w:asciiTheme="minorHAnsi" w:hAnsiTheme="minorHAnsi"/>
        </w:rPr>
        <w:instrText xml:space="preserve"> FORMCHECKBOX </w:instrText>
      </w:r>
      <w:r w:rsidR="009D7AAB">
        <w:rPr>
          <w:rFonts w:asciiTheme="minorHAnsi" w:hAnsiTheme="minorHAnsi"/>
        </w:rPr>
      </w:r>
      <w:r w:rsidR="009D7AAB">
        <w:rPr>
          <w:rFonts w:asciiTheme="minorHAnsi" w:hAnsiTheme="minorHAnsi"/>
        </w:rPr>
        <w:fldChar w:fldCharType="separate"/>
      </w:r>
      <w:r w:rsidR="00922575" w:rsidRPr="007F0973">
        <w:rPr>
          <w:rFonts w:asciiTheme="minorHAnsi" w:hAnsiTheme="minorHAnsi"/>
        </w:rPr>
        <w:fldChar w:fldCharType="end"/>
      </w:r>
      <w:bookmarkEnd w:id="1"/>
      <w:r w:rsidR="00922575" w:rsidRPr="007F0973">
        <w:rPr>
          <w:rFonts w:asciiTheme="minorHAnsi" w:hAnsiTheme="minorHAnsi"/>
        </w:rPr>
        <w:t xml:space="preserve"> NUHS Investigator of Record</w:t>
      </w:r>
      <w:r w:rsidR="007F0973">
        <w:rPr>
          <w:rFonts w:asciiTheme="minorHAnsi" w:hAnsiTheme="minorHAnsi"/>
        </w:rPr>
        <w:t>/Faculty Sponsor</w:t>
      </w:r>
      <w:r w:rsidR="00922575" w:rsidRPr="007F0973">
        <w:rPr>
          <w:rFonts w:asciiTheme="minorHAnsi" w:hAnsiTheme="minorHAnsi"/>
        </w:rPr>
        <w:tab/>
      </w:r>
      <w:bookmarkStart w:id="2" w:name="Check34"/>
      <w:r w:rsidR="00743961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743961">
        <w:rPr>
          <w:rFonts w:asciiTheme="minorHAnsi" w:hAnsiTheme="minorHAnsi"/>
        </w:rPr>
        <w:instrText xml:space="preserve"> FORMCHECKBOX </w:instrText>
      </w:r>
      <w:r w:rsidR="009D7AAB">
        <w:rPr>
          <w:rFonts w:asciiTheme="minorHAnsi" w:hAnsiTheme="minorHAnsi"/>
        </w:rPr>
      </w:r>
      <w:r w:rsidR="009D7AAB">
        <w:rPr>
          <w:rFonts w:asciiTheme="minorHAnsi" w:hAnsiTheme="minorHAnsi"/>
        </w:rPr>
        <w:fldChar w:fldCharType="separate"/>
      </w:r>
      <w:r w:rsidR="00743961">
        <w:rPr>
          <w:rFonts w:asciiTheme="minorHAnsi" w:hAnsiTheme="minorHAnsi"/>
        </w:rPr>
        <w:fldChar w:fldCharType="end"/>
      </w:r>
      <w:bookmarkEnd w:id="2"/>
      <w:r w:rsidR="00922575" w:rsidRPr="007F0973">
        <w:rPr>
          <w:rFonts w:asciiTheme="minorHAnsi" w:hAnsiTheme="minorHAnsi"/>
        </w:rPr>
        <w:t xml:space="preserve"> Project Principal Investigator   </w:t>
      </w:r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7F0973">
        <w:rPr>
          <w:rFonts w:asciiTheme="minorHAnsi" w:hAnsiTheme="minorHAnsi"/>
          <w:sz w:val="22"/>
          <w:szCs w:val="22"/>
        </w:rPr>
        <w:t xml:space="preserve">Name, Academic/professional degree(s): </w:t>
      </w:r>
      <w:r w:rsidR="00207F05" w:rsidRPr="007F0973">
        <w:rPr>
          <w:rFonts w:asciiTheme="minorHAnsi" w:hAnsiTheme="minorHAnsi"/>
          <w:sz w:val="22"/>
          <w:szCs w:val="22"/>
        </w:rPr>
        <w:t xml:space="preserve"> </w:t>
      </w:r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7F0973">
        <w:rPr>
          <w:rFonts w:asciiTheme="minorHAnsi" w:hAnsiTheme="minorHAnsi"/>
          <w:sz w:val="22"/>
          <w:szCs w:val="22"/>
        </w:rPr>
        <w:t xml:space="preserve">Signature and Date: </w:t>
      </w:r>
    </w:p>
    <w:p w:rsidR="00D63BD1" w:rsidRPr="007F0973" w:rsidRDefault="00D63BD1" w:rsidP="00D63BD1">
      <w:pPr>
        <w:tabs>
          <w:tab w:val="left" w:pos="720"/>
        </w:tabs>
        <w:ind w:left="360"/>
        <w:jc w:val="both"/>
        <w:rPr>
          <w:rFonts w:asciiTheme="minorHAnsi" w:hAnsiTheme="minorHAnsi"/>
          <w:sz w:val="22"/>
        </w:rPr>
      </w:pPr>
    </w:p>
    <w:p w:rsidR="00463A8F" w:rsidRPr="007F0973" w:rsidRDefault="00463A8F" w:rsidP="00463A8F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7F0973">
        <w:rPr>
          <w:rFonts w:asciiTheme="minorHAnsi" w:hAnsiTheme="minorHAnsi"/>
          <w:sz w:val="18"/>
          <w:szCs w:val="18"/>
        </w:rPr>
        <w:t xml:space="preserve">Date of most recent </w:t>
      </w:r>
      <w:smartTag w:uri="urn:schemas-microsoft-com:office:smarttags" w:element="PersonName">
        <w:r w:rsidRPr="007F0973">
          <w:rPr>
            <w:rFonts w:asciiTheme="minorHAnsi" w:hAnsiTheme="minorHAnsi"/>
            <w:sz w:val="18"/>
            <w:szCs w:val="18"/>
          </w:rPr>
          <w:t>IRB</w:t>
        </w:r>
      </w:smartTag>
      <w:r w:rsidRPr="007F0973">
        <w:rPr>
          <w:rFonts w:asciiTheme="minorHAnsi" w:hAnsiTheme="minorHAnsi"/>
          <w:sz w:val="18"/>
          <w:szCs w:val="18"/>
        </w:rPr>
        <w:t xml:space="preserve"> approve</w:t>
      </w:r>
      <w:smartTag w:uri="urn:schemas-microsoft-com:office:smarttags" w:element="PersonName">
        <w:r w:rsidRPr="007F0973">
          <w:rPr>
            <w:rFonts w:asciiTheme="minorHAnsi" w:hAnsiTheme="minorHAnsi"/>
            <w:sz w:val="18"/>
            <w:szCs w:val="18"/>
          </w:rPr>
          <w:t>d t</w:t>
        </w:r>
      </w:smartTag>
      <w:r w:rsidRPr="007F0973">
        <w:rPr>
          <w:rFonts w:asciiTheme="minorHAnsi" w:hAnsiTheme="minorHAnsi"/>
          <w:sz w:val="18"/>
          <w:szCs w:val="18"/>
        </w:rPr>
        <w:t>raining for the Protection of Human Subjects from Research Risks:</w:t>
      </w:r>
      <w:r w:rsidR="00EC5628" w:rsidRPr="007F0973">
        <w:rPr>
          <w:rFonts w:asciiTheme="minorHAnsi" w:hAnsiTheme="minorHAnsi"/>
          <w:sz w:val="18"/>
          <w:szCs w:val="18"/>
        </w:rPr>
        <w:t xml:space="preserve"> </w:t>
      </w:r>
      <w:r w:rsidR="004206F2" w:rsidRPr="007F0973">
        <w:rPr>
          <w:rFonts w:asciiTheme="minorHAnsi" w:hAnsiTheme="minorHAnsi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4206F2" w:rsidRPr="007F0973">
        <w:rPr>
          <w:rFonts w:asciiTheme="minorHAnsi" w:hAnsiTheme="minorHAnsi"/>
          <w:sz w:val="18"/>
          <w:szCs w:val="18"/>
        </w:rPr>
        <w:instrText xml:space="preserve"> FORMTEXT </w:instrText>
      </w:r>
      <w:r w:rsidR="004206F2" w:rsidRPr="007F0973">
        <w:rPr>
          <w:rFonts w:asciiTheme="minorHAnsi" w:hAnsiTheme="minorHAnsi"/>
          <w:sz w:val="18"/>
          <w:szCs w:val="18"/>
        </w:rPr>
      </w:r>
      <w:r w:rsidR="004206F2" w:rsidRPr="007F0973">
        <w:rPr>
          <w:rFonts w:asciiTheme="minorHAnsi" w:hAnsiTheme="minorHAnsi"/>
          <w:sz w:val="18"/>
          <w:szCs w:val="18"/>
        </w:rPr>
        <w:fldChar w:fldCharType="separate"/>
      </w:r>
      <w:r w:rsidR="004206F2" w:rsidRPr="007F0973">
        <w:rPr>
          <w:rFonts w:asciiTheme="minorHAnsi" w:hAnsiTheme="minorHAnsi"/>
          <w:noProof/>
          <w:sz w:val="18"/>
          <w:szCs w:val="18"/>
        </w:rPr>
        <w:t> </w:t>
      </w:r>
      <w:r w:rsidR="004206F2" w:rsidRPr="007F0973">
        <w:rPr>
          <w:rFonts w:asciiTheme="minorHAnsi" w:hAnsiTheme="minorHAnsi"/>
          <w:noProof/>
          <w:sz w:val="18"/>
          <w:szCs w:val="18"/>
        </w:rPr>
        <w:t> </w:t>
      </w:r>
      <w:r w:rsidR="004206F2" w:rsidRPr="007F0973">
        <w:rPr>
          <w:rFonts w:asciiTheme="minorHAnsi" w:hAnsiTheme="minorHAnsi"/>
          <w:noProof/>
          <w:sz w:val="18"/>
          <w:szCs w:val="18"/>
        </w:rPr>
        <w:t> </w:t>
      </w:r>
      <w:r w:rsidR="004206F2" w:rsidRPr="007F0973">
        <w:rPr>
          <w:rFonts w:asciiTheme="minorHAnsi" w:hAnsiTheme="minorHAnsi"/>
          <w:noProof/>
          <w:sz w:val="18"/>
          <w:szCs w:val="18"/>
        </w:rPr>
        <w:t> </w:t>
      </w:r>
      <w:r w:rsidR="004206F2" w:rsidRPr="007F0973">
        <w:rPr>
          <w:rFonts w:asciiTheme="minorHAnsi" w:hAnsiTheme="minorHAnsi"/>
          <w:noProof/>
          <w:sz w:val="18"/>
          <w:szCs w:val="18"/>
        </w:rPr>
        <w:t> </w:t>
      </w:r>
      <w:r w:rsidR="004206F2" w:rsidRPr="007F0973">
        <w:rPr>
          <w:rFonts w:asciiTheme="minorHAnsi" w:hAnsiTheme="minorHAnsi"/>
          <w:sz w:val="18"/>
          <w:szCs w:val="18"/>
        </w:rPr>
        <w:fldChar w:fldCharType="end"/>
      </w:r>
      <w:bookmarkEnd w:id="3"/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FE4F48" w:rsidRDefault="00FE4F48" w:rsidP="00743961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7F0973">
        <w:rPr>
          <w:rFonts w:asciiTheme="minorHAnsi" w:hAnsiTheme="minorHAnsi"/>
          <w:sz w:val="22"/>
          <w:szCs w:val="22"/>
        </w:rPr>
        <w:t>Telephone number:</w:t>
      </w:r>
      <w:r w:rsidR="005D735A">
        <w:rPr>
          <w:rFonts w:asciiTheme="minorHAnsi" w:hAnsiTheme="minorHAnsi"/>
          <w:sz w:val="22"/>
          <w:szCs w:val="22"/>
        </w:rPr>
        <w:t xml:space="preserve">  </w:t>
      </w:r>
      <w:r w:rsidRPr="007F0973">
        <w:rPr>
          <w:rFonts w:asciiTheme="minorHAnsi" w:hAnsiTheme="minorHAnsi"/>
          <w:sz w:val="22"/>
          <w:szCs w:val="22"/>
        </w:rPr>
        <w:tab/>
      </w:r>
      <w:r w:rsidRPr="007F0973">
        <w:rPr>
          <w:rFonts w:asciiTheme="minorHAnsi" w:hAnsiTheme="minorHAnsi"/>
          <w:sz w:val="22"/>
          <w:szCs w:val="22"/>
        </w:rPr>
        <w:tab/>
      </w:r>
      <w:r w:rsidRPr="007F0973">
        <w:rPr>
          <w:rFonts w:asciiTheme="minorHAnsi" w:hAnsiTheme="minorHAnsi"/>
          <w:sz w:val="22"/>
          <w:szCs w:val="22"/>
        </w:rPr>
        <w:tab/>
        <w:t>E-mail:</w:t>
      </w:r>
      <w:r w:rsidR="00EC5628" w:rsidRPr="007F0973">
        <w:rPr>
          <w:rFonts w:asciiTheme="minorHAnsi" w:hAnsiTheme="minorHAnsi"/>
          <w:sz w:val="22"/>
          <w:szCs w:val="22"/>
        </w:rPr>
        <w:t xml:space="preserve"> </w:t>
      </w:r>
      <w:r w:rsidR="00687774" w:rsidRPr="007F0973">
        <w:rPr>
          <w:rFonts w:asciiTheme="minorHAnsi" w:hAnsiTheme="minorHAnsi"/>
          <w:sz w:val="22"/>
          <w:szCs w:val="22"/>
        </w:rPr>
        <w:t xml:space="preserve"> </w:t>
      </w:r>
    </w:p>
    <w:p w:rsidR="00743961" w:rsidRPr="007F0973" w:rsidRDefault="00743961" w:rsidP="00743961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</w:rPr>
      </w:pPr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</w:rPr>
      </w:pPr>
      <w:r w:rsidRPr="007F0973">
        <w:rPr>
          <w:rFonts w:asciiTheme="minorHAnsi" w:hAnsiTheme="minorHAnsi"/>
        </w:rPr>
        <w:t>3</w:t>
      </w:r>
      <w:r w:rsidRPr="007F0973">
        <w:rPr>
          <w:rFonts w:asciiTheme="minorHAnsi" w:hAnsiTheme="minorHAnsi"/>
          <w:sz w:val="22"/>
          <w:szCs w:val="22"/>
        </w:rPr>
        <w:t xml:space="preserve">.   </w:t>
      </w:r>
      <w:r w:rsidR="00922575" w:rsidRPr="007F0973">
        <w:rPr>
          <w:rFonts w:asciiTheme="minorHAnsi" w:hAnsiTheme="minorHAnsi"/>
          <w:sz w:val="22"/>
          <w:szCs w:val="22"/>
        </w:rPr>
        <w:t xml:space="preserve">(Check one) </w:t>
      </w:r>
      <w:r w:rsidR="00922575" w:rsidRPr="007F0973">
        <w:rPr>
          <w:rFonts w:asciiTheme="minorHAnsi" w:hAnsi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922575" w:rsidRPr="007F0973">
        <w:rPr>
          <w:rFonts w:asciiTheme="minorHAnsi" w:hAnsiTheme="minorHAnsi"/>
          <w:sz w:val="22"/>
          <w:szCs w:val="22"/>
        </w:rPr>
        <w:instrText xml:space="preserve"> FORMCHECKBOX </w:instrText>
      </w:r>
      <w:r w:rsidR="009D7AAB">
        <w:rPr>
          <w:rFonts w:asciiTheme="minorHAnsi" w:hAnsiTheme="minorHAnsi"/>
          <w:sz w:val="22"/>
          <w:szCs w:val="22"/>
        </w:rPr>
      </w:r>
      <w:r w:rsidR="009D7AAB">
        <w:rPr>
          <w:rFonts w:asciiTheme="minorHAnsi" w:hAnsiTheme="minorHAnsi"/>
          <w:sz w:val="22"/>
          <w:szCs w:val="22"/>
        </w:rPr>
        <w:fldChar w:fldCharType="separate"/>
      </w:r>
      <w:r w:rsidR="00922575" w:rsidRPr="007F0973">
        <w:rPr>
          <w:rFonts w:asciiTheme="minorHAnsi" w:hAnsiTheme="minorHAnsi"/>
          <w:sz w:val="22"/>
          <w:szCs w:val="22"/>
        </w:rPr>
        <w:fldChar w:fldCharType="end"/>
      </w:r>
      <w:r w:rsidR="00922575" w:rsidRPr="007F0973">
        <w:rPr>
          <w:rFonts w:asciiTheme="minorHAnsi" w:hAnsiTheme="minorHAnsi"/>
          <w:sz w:val="22"/>
          <w:szCs w:val="22"/>
        </w:rPr>
        <w:t xml:space="preserve"> Coinvestigator </w:t>
      </w:r>
      <w:r w:rsidR="00922575" w:rsidRPr="007F0973">
        <w:rPr>
          <w:rFonts w:asciiTheme="minorHAnsi" w:hAnsiTheme="minorHAnsi"/>
          <w:sz w:val="22"/>
          <w:szCs w:val="22"/>
        </w:rPr>
        <w:tab/>
      </w:r>
      <w:r w:rsidR="00922575" w:rsidRPr="007F0973">
        <w:rPr>
          <w:rFonts w:asciiTheme="minorHAnsi" w:hAnsiTheme="minorHAnsi"/>
          <w:sz w:val="22"/>
          <w:szCs w:val="22"/>
        </w:rPr>
        <w:tab/>
      </w:r>
      <w:r w:rsidR="00922575" w:rsidRPr="007F0973">
        <w:rPr>
          <w:rFonts w:asciiTheme="minorHAnsi" w:hAnsiTheme="minorHAnsi"/>
          <w:sz w:val="22"/>
          <w:szCs w:val="22"/>
        </w:rPr>
        <w:tab/>
        <w:t xml:space="preserve"> </w:t>
      </w:r>
      <w:r w:rsidR="00922575" w:rsidRPr="007F0973">
        <w:rPr>
          <w:rFonts w:asciiTheme="minorHAnsi" w:hAnsi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922575" w:rsidRPr="007F0973">
        <w:rPr>
          <w:rFonts w:asciiTheme="minorHAnsi" w:hAnsiTheme="minorHAnsi"/>
          <w:sz w:val="22"/>
          <w:szCs w:val="22"/>
        </w:rPr>
        <w:instrText xml:space="preserve"> FORMCHECKBOX </w:instrText>
      </w:r>
      <w:r w:rsidR="009D7AAB">
        <w:rPr>
          <w:rFonts w:asciiTheme="minorHAnsi" w:hAnsiTheme="minorHAnsi"/>
          <w:sz w:val="22"/>
          <w:szCs w:val="22"/>
        </w:rPr>
      </w:r>
      <w:r w:rsidR="009D7AAB">
        <w:rPr>
          <w:rFonts w:asciiTheme="minorHAnsi" w:hAnsiTheme="minorHAnsi"/>
          <w:sz w:val="22"/>
          <w:szCs w:val="22"/>
        </w:rPr>
        <w:fldChar w:fldCharType="separate"/>
      </w:r>
      <w:r w:rsidR="00922575" w:rsidRPr="007F0973">
        <w:rPr>
          <w:rFonts w:asciiTheme="minorHAnsi" w:hAnsiTheme="minorHAnsi"/>
          <w:sz w:val="22"/>
          <w:szCs w:val="22"/>
        </w:rPr>
        <w:fldChar w:fldCharType="end"/>
      </w:r>
      <w:r w:rsidR="00922575" w:rsidRPr="007F0973">
        <w:rPr>
          <w:rFonts w:asciiTheme="minorHAnsi" w:hAnsiTheme="minorHAnsi"/>
          <w:sz w:val="22"/>
          <w:szCs w:val="22"/>
        </w:rPr>
        <w:t xml:space="preserve"> Project Principal Investigator     </w:t>
      </w:r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7F0973">
        <w:rPr>
          <w:rFonts w:asciiTheme="minorHAnsi" w:hAnsiTheme="minorHAnsi"/>
          <w:sz w:val="22"/>
          <w:szCs w:val="22"/>
        </w:rPr>
        <w:t xml:space="preserve">Name, Academic/professional degree(s): </w:t>
      </w:r>
      <w:r w:rsidR="00687774" w:rsidRPr="007F097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87774" w:rsidRPr="007F0973">
        <w:rPr>
          <w:rFonts w:asciiTheme="minorHAnsi" w:hAnsiTheme="minorHAnsi"/>
          <w:sz w:val="22"/>
          <w:szCs w:val="22"/>
        </w:rPr>
        <w:instrText xml:space="preserve"> FORMTEXT </w:instrText>
      </w:r>
      <w:r w:rsidR="00687774" w:rsidRPr="007F0973">
        <w:rPr>
          <w:rFonts w:asciiTheme="minorHAnsi" w:hAnsiTheme="minorHAnsi"/>
          <w:sz w:val="22"/>
          <w:szCs w:val="22"/>
        </w:rPr>
      </w:r>
      <w:r w:rsidR="00687774" w:rsidRPr="007F0973">
        <w:rPr>
          <w:rFonts w:asciiTheme="minorHAnsi" w:hAnsiTheme="minorHAnsi"/>
          <w:sz w:val="22"/>
          <w:szCs w:val="22"/>
        </w:rPr>
        <w:fldChar w:fldCharType="separate"/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7F0973">
        <w:rPr>
          <w:rFonts w:asciiTheme="minorHAnsi" w:hAnsiTheme="minorHAnsi"/>
          <w:sz w:val="22"/>
          <w:szCs w:val="22"/>
        </w:rPr>
        <w:t xml:space="preserve">Signature and Date: </w:t>
      </w:r>
    </w:p>
    <w:p w:rsidR="00D63BD1" w:rsidRPr="007F0973" w:rsidRDefault="00D63BD1" w:rsidP="00D63BD1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</w:p>
    <w:p w:rsidR="00463A8F" w:rsidRPr="007F0973" w:rsidRDefault="00463A8F" w:rsidP="00463A8F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7F0973">
        <w:rPr>
          <w:rFonts w:asciiTheme="minorHAnsi" w:hAnsiTheme="minorHAnsi"/>
          <w:sz w:val="18"/>
          <w:szCs w:val="18"/>
        </w:rPr>
        <w:t xml:space="preserve">Date of most recent </w:t>
      </w:r>
      <w:smartTag w:uri="urn:schemas-microsoft-com:office:smarttags" w:element="PersonName">
        <w:r w:rsidRPr="007F0973">
          <w:rPr>
            <w:rFonts w:asciiTheme="minorHAnsi" w:hAnsiTheme="minorHAnsi"/>
            <w:sz w:val="18"/>
            <w:szCs w:val="18"/>
          </w:rPr>
          <w:t>IRB</w:t>
        </w:r>
      </w:smartTag>
      <w:r w:rsidRPr="007F0973">
        <w:rPr>
          <w:rFonts w:asciiTheme="minorHAnsi" w:hAnsiTheme="minorHAnsi"/>
          <w:sz w:val="18"/>
          <w:szCs w:val="18"/>
        </w:rPr>
        <w:t xml:space="preserve"> approve</w:t>
      </w:r>
      <w:smartTag w:uri="urn:schemas-microsoft-com:office:smarttags" w:element="PersonName">
        <w:r w:rsidRPr="007F0973">
          <w:rPr>
            <w:rFonts w:asciiTheme="minorHAnsi" w:hAnsiTheme="minorHAnsi"/>
            <w:sz w:val="18"/>
            <w:szCs w:val="18"/>
          </w:rPr>
          <w:t>d t</w:t>
        </w:r>
      </w:smartTag>
      <w:r w:rsidRPr="007F0973">
        <w:rPr>
          <w:rFonts w:asciiTheme="minorHAnsi" w:hAnsiTheme="minorHAnsi"/>
          <w:sz w:val="18"/>
          <w:szCs w:val="18"/>
        </w:rPr>
        <w:t>raining for the Protection of Human Subjects from Research Risks:</w:t>
      </w:r>
      <w:r w:rsidR="00687774" w:rsidRPr="007F0973">
        <w:rPr>
          <w:rFonts w:asciiTheme="minorHAnsi" w:hAnsiTheme="minorHAnsi"/>
          <w:sz w:val="18"/>
          <w:szCs w:val="18"/>
        </w:rPr>
        <w:t xml:space="preserve"> </w:t>
      </w:r>
      <w:r w:rsidR="00687774" w:rsidRPr="007F0973">
        <w:rPr>
          <w:rFonts w:asciiTheme="minorHAnsi" w:hAnsiTheme="minorHAnsi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87774" w:rsidRPr="007F0973">
        <w:rPr>
          <w:rFonts w:asciiTheme="minorHAnsi" w:hAnsiTheme="minorHAnsi"/>
          <w:sz w:val="18"/>
          <w:szCs w:val="18"/>
        </w:rPr>
        <w:instrText xml:space="preserve"> FORMTEXT </w:instrText>
      </w:r>
      <w:r w:rsidR="00687774" w:rsidRPr="007F0973">
        <w:rPr>
          <w:rFonts w:asciiTheme="minorHAnsi" w:hAnsiTheme="minorHAnsi"/>
          <w:sz w:val="18"/>
          <w:szCs w:val="18"/>
        </w:rPr>
      </w:r>
      <w:r w:rsidR="00687774" w:rsidRPr="007F0973">
        <w:rPr>
          <w:rFonts w:asciiTheme="minorHAnsi" w:hAnsiTheme="minorHAnsi"/>
          <w:sz w:val="18"/>
          <w:szCs w:val="18"/>
        </w:rPr>
        <w:fldChar w:fldCharType="separate"/>
      </w:r>
      <w:r w:rsidR="00687774" w:rsidRPr="007F0973">
        <w:rPr>
          <w:rFonts w:asciiTheme="minorHAnsi" w:hAnsiTheme="minorHAnsi"/>
          <w:noProof/>
          <w:sz w:val="18"/>
          <w:szCs w:val="18"/>
        </w:rPr>
        <w:t> </w:t>
      </w:r>
      <w:r w:rsidR="00687774" w:rsidRPr="007F0973">
        <w:rPr>
          <w:rFonts w:asciiTheme="minorHAnsi" w:hAnsiTheme="minorHAnsi"/>
          <w:noProof/>
          <w:sz w:val="18"/>
          <w:szCs w:val="18"/>
        </w:rPr>
        <w:t> </w:t>
      </w:r>
      <w:r w:rsidR="00687774" w:rsidRPr="007F0973">
        <w:rPr>
          <w:rFonts w:asciiTheme="minorHAnsi" w:hAnsiTheme="minorHAnsi"/>
          <w:noProof/>
          <w:sz w:val="18"/>
          <w:szCs w:val="18"/>
        </w:rPr>
        <w:t> </w:t>
      </w:r>
      <w:r w:rsidR="00687774" w:rsidRPr="007F0973">
        <w:rPr>
          <w:rFonts w:asciiTheme="minorHAnsi" w:hAnsiTheme="minorHAnsi"/>
          <w:noProof/>
          <w:sz w:val="18"/>
          <w:szCs w:val="18"/>
        </w:rPr>
        <w:t> </w:t>
      </w:r>
      <w:r w:rsidR="00687774" w:rsidRPr="007F0973">
        <w:rPr>
          <w:rFonts w:asciiTheme="minorHAnsi" w:hAnsiTheme="minorHAnsi"/>
          <w:noProof/>
          <w:sz w:val="18"/>
          <w:szCs w:val="18"/>
        </w:rPr>
        <w:t> </w:t>
      </w:r>
      <w:r w:rsidR="00687774" w:rsidRPr="007F0973">
        <w:rPr>
          <w:rFonts w:asciiTheme="minorHAnsi" w:hAnsiTheme="minorHAnsi"/>
          <w:sz w:val="18"/>
          <w:szCs w:val="18"/>
        </w:rPr>
        <w:fldChar w:fldCharType="end"/>
      </w:r>
      <w:bookmarkEnd w:id="5"/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ind w:left="90" w:firstLine="270"/>
        <w:rPr>
          <w:rFonts w:asciiTheme="minorHAnsi" w:hAnsiTheme="minorHAnsi"/>
          <w:sz w:val="22"/>
          <w:szCs w:val="22"/>
        </w:rPr>
      </w:pPr>
      <w:r w:rsidRPr="007F0973">
        <w:rPr>
          <w:rFonts w:asciiTheme="minorHAnsi" w:hAnsiTheme="minorHAnsi"/>
          <w:sz w:val="22"/>
          <w:szCs w:val="22"/>
        </w:rPr>
        <w:t>Telephone number:</w:t>
      </w:r>
      <w:r w:rsidR="00687774" w:rsidRPr="007F0973">
        <w:rPr>
          <w:rFonts w:asciiTheme="minorHAnsi" w:hAnsiTheme="minorHAnsi"/>
          <w:sz w:val="22"/>
          <w:szCs w:val="22"/>
        </w:rPr>
        <w:t xml:space="preserve"> </w:t>
      </w:r>
      <w:r w:rsidR="00687774" w:rsidRPr="007F0973"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87774" w:rsidRPr="007F0973">
        <w:rPr>
          <w:rFonts w:asciiTheme="minorHAnsi" w:hAnsiTheme="minorHAnsi"/>
          <w:sz w:val="22"/>
          <w:szCs w:val="22"/>
        </w:rPr>
        <w:instrText xml:space="preserve"> FORMTEXT </w:instrText>
      </w:r>
      <w:r w:rsidR="00687774" w:rsidRPr="007F0973">
        <w:rPr>
          <w:rFonts w:asciiTheme="minorHAnsi" w:hAnsiTheme="minorHAnsi"/>
          <w:sz w:val="22"/>
          <w:szCs w:val="22"/>
        </w:rPr>
      </w:r>
      <w:r w:rsidR="00687774" w:rsidRPr="007F0973">
        <w:rPr>
          <w:rFonts w:asciiTheme="minorHAnsi" w:hAnsiTheme="minorHAnsi"/>
          <w:sz w:val="22"/>
          <w:szCs w:val="22"/>
        </w:rPr>
        <w:fldChar w:fldCharType="separate"/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sz w:val="22"/>
          <w:szCs w:val="22"/>
        </w:rPr>
        <w:fldChar w:fldCharType="end"/>
      </w:r>
      <w:bookmarkEnd w:id="6"/>
      <w:r w:rsidRPr="007F0973">
        <w:rPr>
          <w:rFonts w:asciiTheme="minorHAnsi" w:hAnsiTheme="minorHAnsi"/>
          <w:sz w:val="22"/>
          <w:szCs w:val="22"/>
        </w:rPr>
        <w:tab/>
      </w:r>
      <w:r w:rsidRPr="007F0973">
        <w:rPr>
          <w:rFonts w:asciiTheme="minorHAnsi" w:hAnsiTheme="minorHAnsi"/>
          <w:sz w:val="22"/>
          <w:szCs w:val="22"/>
        </w:rPr>
        <w:tab/>
      </w:r>
      <w:r w:rsidRPr="007F0973">
        <w:rPr>
          <w:rFonts w:asciiTheme="minorHAnsi" w:hAnsiTheme="minorHAnsi"/>
          <w:sz w:val="22"/>
          <w:szCs w:val="22"/>
        </w:rPr>
        <w:tab/>
        <w:t>E-mail</w:t>
      </w:r>
      <w:r w:rsidR="00687774" w:rsidRPr="007F0973">
        <w:rPr>
          <w:rFonts w:asciiTheme="minorHAnsi" w:hAnsiTheme="minorHAnsi"/>
          <w:sz w:val="22"/>
          <w:szCs w:val="22"/>
        </w:rPr>
        <w:t xml:space="preserve">: </w:t>
      </w:r>
      <w:r w:rsidR="00687774" w:rsidRPr="007F0973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87774" w:rsidRPr="007F0973">
        <w:rPr>
          <w:rFonts w:asciiTheme="minorHAnsi" w:hAnsiTheme="minorHAnsi"/>
          <w:sz w:val="22"/>
          <w:szCs w:val="22"/>
        </w:rPr>
        <w:instrText xml:space="preserve"> FORMTEXT </w:instrText>
      </w:r>
      <w:r w:rsidR="00687774" w:rsidRPr="007F0973">
        <w:rPr>
          <w:rFonts w:asciiTheme="minorHAnsi" w:hAnsiTheme="minorHAnsi"/>
          <w:sz w:val="22"/>
          <w:szCs w:val="22"/>
        </w:rPr>
      </w:r>
      <w:r w:rsidR="00687774" w:rsidRPr="007F0973">
        <w:rPr>
          <w:rFonts w:asciiTheme="minorHAnsi" w:hAnsiTheme="minorHAnsi"/>
          <w:sz w:val="22"/>
          <w:szCs w:val="22"/>
        </w:rPr>
        <w:fldChar w:fldCharType="separate"/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sz w:val="22"/>
          <w:szCs w:val="22"/>
        </w:rPr>
        <w:fldChar w:fldCharType="end"/>
      </w:r>
      <w:bookmarkEnd w:id="7"/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</w:rPr>
      </w:pPr>
      <w:r w:rsidRPr="007F0973">
        <w:rPr>
          <w:rFonts w:asciiTheme="minorHAnsi" w:hAnsiTheme="minorHAnsi"/>
        </w:rPr>
        <w:t xml:space="preserve">.    </w:t>
      </w:r>
      <w:r w:rsidR="00922575" w:rsidRPr="007F0973">
        <w:rPr>
          <w:rFonts w:asciiTheme="minorHAnsi" w:hAnsiTheme="minorHAnsi"/>
          <w:sz w:val="22"/>
          <w:szCs w:val="22"/>
          <w:u w:val="single"/>
        </w:rPr>
        <w:t>Coinvestigator</w:t>
      </w:r>
      <w:r w:rsidRPr="007F0973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7F0973">
        <w:rPr>
          <w:rFonts w:asciiTheme="minorHAnsi" w:hAnsiTheme="minorHAnsi"/>
          <w:sz w:val="22"/>
          <w:szCs w:val="22"/>
        </w:rPr>
        <w:t xml:space="preserve">Name, Academic/professional degree(s): </w:t>
      </w:r>
      <w:r w:rsidR="00687774" w:rsidRPr="007F0973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87774" w:rsidRPr="007F0973">
        <w:rPr>
          <w:rFonts w:asciiTheme="minorHAnsi" w:hAnsiTheme="minorHAnsi"/>
          <w:sz w:val="22"/>
          <w:szCs w:val="22"/>
        </w:rPr>
        <w:instrText xml:space="preserve"> FORMTEXT </w:instrText>
      </w:r>
      <w:r w:rsidR="00687774" w:rsidRPr="007F0973">
        <w:rPr>
          <w:rFonts w:asciiTheme="minorHAnsi" w:hAnsiTheme="minorHAnsi"/>
          <w:sz w:val="22"/>
          <w:szCs w:val="22"/>
        </w:rPr>
      </w:r>
      <w:r w:rsidR="00687774" w:rsidRPr="007F0973">
        <w:rPr>
          <w:rFonts w:asciiTheme="minorHAnsi" w:hAnsiTheme="minorHAnsi"/>
          <w:sz w:val="22"/>
          <w:szCs w:val="22"/>
        </w:rPr>
        <w:fldChar w:fldCharType="separate"/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7F0973">
        <w:rPr>
          <w:rFonts w:asciiTheme="minorHAnsi" w:hAnsiTheme="minorHAnsi"/>
          <w:sz w:val="22"/>
          <w:szCs w:val="22"/>
        </w:rPr>
        <w:t xml:space="preserve">Signature and Date: </w:t>
      </w:r>
    </w:p>
    <w:p w:rsidR="00463A8F" w:rsidRPr="007F0973" w:rsidRDefault="00463A8F" w:rsidP="00463A8F">
      <w:pPr>
        <w:tabs>
          <w:tab w:val="left" w:pos="720"/>
        </w:tabs>
        <w:ind w:left="360"/>
        <w:jc w:val="both"/>
        <w:rPr>
          <w:rFonts w:asciiTheme="minorHAnsi" w:hAnsiTheme="minorHAnsi"/>
          <w:sz w:val="22"/>
        </w:rPr>
      </w:pPr>
    </w:p>
    <w:p w:rsidR="00463A8F" w:rsidRPr="007F0973" w:rsidRDefault="00463A8F" w:rsidP="00463A8F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7F0973">
        <w:rPr>
          <w:rFonts w:asciiTheme="minorHAnsi" w:hAnsiTheme="minorHAnsi"/>
          <w:sz w:val="18"/>
          <w:szCs w:val="18"/>
        </w:rPr>
        <w:t xml:space="preserve">Date of most recent </w:t>
      </w:r>
      <w:smartTag w:uri="urn:schemas-microsoft-com:office:smarttags" w:element="PersonName">
        <w:r w:rsidRPr="007F0973">
          <w:rPr>
            <w:rFonts w:asciiTheme="minorHAnsi" w:hAnsiTheme="minorHAnsi"/>
            <w:sz w:val="18"/>
            <w:szCs w:val="18"/>
          </w:rPr>
          <w:t>IRB</w:t>
        </w:r>
      </w:smartTag>
      <w:r w:rsidRPr="007F0973">
        <w:rPr>
          <w:rFonts w:asciiTheme="minorHAnsi" w:hAnsiTheme="minorHAnsi"/>
          <w:sz w:val="18"/>
          <w:szCs w:val="18"/>
        </w:rPr>
        <w:t xml:space="preserve"> approve</w:t>
      </w:r>
      <w:smartTag w:uri="urn:schemas-microsoft-com:office:smarttags" w:element="PersonName">
        <w:r w:rsidRPr="007F0973">
          <w:rPr>
            <w:rFonts w:asciiTheme="minorHAnsi" w:hAnsiTheme="minorHAnsi"/>
            <w:sz w:val="18"/>
            <w:szCs w:val="18"/>
          </w:rPr>
          <w:t>d t</w:t>
        </w:r>
      </w:smartTag>
      <w:r w:rsidRPr="007F0973">
        <w:rPr>
          <w:rFonts w:asciiTheme="minorHAnsi" w:hAnsiTheme="minorHAnsi"/>
          <w:sz w:val="18"/>
          <w:szCs w:val="18"/>
        </w:rPr>
        <w:t>raining for the Protection of Human Subjects from Research Risks:</w:t>
      </w:r>
      <w:r w:rsidR="00687774" w:rsidRPr="007F0973">
        <w:rPr>
          <w:rFonts w:asciiTheme="minorHAnsi" w:hAnsiTheme="minorHAnsi"/>
          <w:sz w:val="18"/>
          <w:szCs w:val="18"/>
        </w:rPr>
        <w:t xml:space="preserve"> </w:t>
      </w:r>
      <w:r w:rsidR="00687774" w:rsidRPr="007F0973">
        <w:rPr>
          <w:rFonts w:asciiTheme="minorHAnsi" w:hAnsiTheme="minorHAnsi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87774" w:rsidRPr="007F0973">
        <w:rPr>
          <w:rFonts w:asciiTheme="minorHAnsi" w:hAnsiTheme="minorHAnsi"/>
          <w:sz w:val="18"/>
          <w:szCs w:val="18"/>
        </w:rPr>
        <w:instrText xml:space="preserve"> FORMTEXT </w:instrText>
      </w:r>
      <w:r w:rsidR="00687774" w:rsidRPr="007F0973">
        <w:rPr>
          <w:rFonts w:asciiTheme="minorHAnsi" w:hAnsiTheme="minorHAnsi"/>
          <w:sz w:val="18"/>
          <w:szCs w:val="18"/>
        </w:rPr>
      </w:r>
      <w:r w:rsidR="00687774" w:rsidRPr="007F0973">
        <w:rPr>
          <w:rFonts w:asciiTheme="minorHAnsi" w:hAnsiTheme="minorHAnsi"/>
          <w:sz w:val="18"/>
          <w:szCs w:val="18"/>
        </w:rPr>
        <w:fldChar w:fldCharType="separate"/>
      </w:r>
      <w:r w:rsidR="00687774" w:rsidRPr="007F0973">
        <w:rPr>
          <w:rFonts w:asciiTheme="minorHAnsi" w:hAnsiTheme="minorHAnsi"/>
          <w:noProof/>
          <w:sz w:val="18"/>
          <w:szCs w:val="18"/>
        </w:rPr>
        <w:t> </w:t>
      </w:r>
      <w:r w:rsidR="00687774" w:rsidRPr="007F0973">
        <w:rPr>
          <w:rFonts w:asciiTheme="minorHAnsi" w:hAnsiTheme="minorHAnsi"/>
          <w:noProof/>
          <w:sz w:val="18"/>
          <w:szCs w:val="18"/>
        </w:rPr>
        <w:t> </w:t>
      </w:r>
      <w:r w:rsidR="00687774" w:rsidRPr="007F0973">
        <w:rPr>
          <w:rFonts w:asciiTheme="minorHAnsi" w:hAnsiTheme="minorHAnsi"/>
          <w:noProof/>
          <w:sz w:val="18"/>
          <w:szCs w:val="18"/>
        </w:rPr>
        <w:t> </w:t>
      </w:r>
      <w:r w:rsidR="00687774" w:rsidRPr="007F0973">
        <w:rPr>
          <w:rFonts w:asciiTheme="minorHAnsi" w:hAnsiTheme="minorHAnsi"/>
          <w:noProof/>
          <w:sz w:val="18"/>
          <w:szCs w:val="18"/>
        </w:rPr>
        <w:t> </w:t>
      </w:r>
      <w:r w:rsidR="00687774" w:rsidRPr="007F0973">
        <w:rPr>
          <w:rFonts w:asciiTheme="minorHAnsi" w:hAnsiTheme="minorHAnsi"/>
          <w:noProof/>
          <w:sz w:val="18"/>
          <w:szCs w:val="18"/>
        </w:rPr>
        <w:t> </w:t>
      </w:r>
      <w:r w:rsidR="00687774" w:rsidRPr="007F0973">
        <w:rPr>
          <w:rFonts w:asciiTheme="minorHAnsi" w:hAnsiTheme="minorHAnsi"/>
          <w:sz w:val="18"/>
          <w:szCs w:val="18"/>
        </w:rPr>
        <w:fldChar w:fldCharType="end"/>
      </w:r>
      <w:bookmarkEnd w:id="9"/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FE4F48" w:rsidRPr="007F0973" w:rsidRDefault="00FE4F48" w:rsidP="007F0973">
      <w:pPr>
        <w:pStyle w:val="Header"/>
        <w:tabs>
          <w:tab w:val="clear" w:pos="4320"/>
          <w:tab w:val="clear" w:pos="8640"/>
        </w:tabs>
        <w:ind w:left="90" w:firstLine="270"/>
        <w:rPr>
          <w:rFonts w:asciiTheme="minorHAnsi" w:hAnsiTheme="minorHAnsi"/>
          <w:sz w:val="22"/>
          <w:szCs w:val="22"/>
        </w:rPr>
      </w:pPr>
      <w:r w:rsidRPr="007F0973">
        <w:rPr>
          <w:rFonts w:asciiTheme="minorHAnsi" w:hAnsiTheme="minorHAnsi"/>
          <w:sz w:val="22"/>
          <w:szCs w:val="22"/>
        </w:rPr>
        <w:t>Telephone number:</w:t>
      </w:r>
      <w:r w:rsidR="00687774" w:rsidRPr="007F0973">
        <w:rPr>
          <w:rFonts w:asciiTheme="minorHAnsi" w:hAnsiTheme="minorHAnsi"/>
          <w:sz w:val="22"/>
          <w:szCs w:val="22"/>
        </w:rPr>
        <w:t xml:space="preserve"> </w:t>
      </w:r>
      <w:r w:rsidR="00687774" w:rsidRPr="007F0973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87774" w:rsidRPr="007F0973">
        <w:rPr>
          <w:rFonts w:asciiTheme="minorHAnsi" w:hAnsiTheme="minorHAnsi"/>
          <w:sz w:val="22"/>
          <w:szCs w:val="22"/>
        </w:rPr>
        <w:instrText xml:space="preserve"> FORMTEXT </w:instrText>
      </w:r>
      <w:r w:rsidR="00687774" w:rsidRPr="007F0973">
        <w:rPr>
          <w:rFonts w:asciiTheme="minorHAnsi" w:hAnsiTheme="minorHAnsi"/>
          <w:sz w:val="22"/>
          <w:szCs w:val="22"/>
        </w:rPr>
      </w:r>
      <w:r w:rsidR="00687774" w:rsidRPr="007F0973">
        <w:rPr>
          <w:rFonts w:asciiTheme="minorHAnsi" w:hAnsiTheme="minorHAnsi"/>
          <w:sz w:val="22"/>
          <w:szCs w:val="22"/>
        </w:rPr>
        <w:fldChar w:fldCharType="separate"/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7F0973">
        <w:rPr>
          <w:rFonts w:asciiTheme="minorHAnsi" w:hAnsiTheme="minorHAnsi"/>
          <w:sz w:val="22"/>
          <w:szCs w:val="22"/>
        </w:rPr>
        <w:tab/>
      </w:r>
      <w:r w:rsidRPr="007F0973">
        <w:rPr>
          <w:rFonts w:asciiTheme="minorHAnsi" w:hAnsiTheme="minorHAnsi"/>
          <w:sz w:val="22"/>
          <w:szCs w:val="22"/>
        </w:rPr>
        <w:tab/>
      </w:r>
      <w:r w:rsidRPr="007F0973">
        <w:rPr>
          <w:rFonts w:asciiTheme="minorHAnsi" w:hAnsiTheme="minorHAnsi"/>
          <w:sz w:val="22"/>
          <w:szCs w:val="22"/>
        </w:rPr>
        <w:tab/>
      </w:r>
      <w:r w:rsidRPr="007F0973">
        <w:rPr>
          <w:rFonts w:asciiTheme="minorHAnsi" w:hAnsiTheme="minorHAnsi"/>
          <w:sz w:val="22"/>
          <w:szCs w:val="22"/>
        </w:rPr>
        <w:tab/>
        <w:t>E-mail</w:t>
      </w:r>
      <w:r w:rsidR="00687774" w:rsidRPr="007F0973">
        <w:rPr>
          <w:rFonts w:asciiTheme="minorHAnsi" w:hAnsiTheme="minorHAnsi"/>
          <w:sz w:val="22"/>
          <w:szCs w:val="22"/>
        </w:rPr>
        <w:t xml:space="preserve">: </w:t>
      </w:r>
      <w:r w:rsidR="00687774" w:rsidRPr="007F0973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87774" w:rsidRPr="007F0973">
        <w:rPr>
          <w:rFonts w:asciiTheme="minorHAnsi" w:hAnsiTheme="minorHAnsi"/>
          <w:sz w:val="22"/>
          <w:szCs w:val="22"/>
        </w:rPr>
        <w:instrText xml:space="preserve"> FORMTEXT </w:instrText>
      </w:r>
      <w:r w:rsidR="00687774" w:rsidRPr="007F0973">
        <w:rPr>
          <w:rFonts w:asciiTheme="minorHAnsi" w:hAnsiTheme="minorHAnsi"/>
          <w:sz w:val="22"/>
          <w:szCs w:val="22"/>
        </w:rPr>
      </w:r>
      <w:r w:rsidR="00687774" w:rsidRPr="007F0973">
        <w:rPr>
          <w:rFonts w:asciiTheme="minorHAnsi" w:hAnsiTheme="minorHAnsi"/>
          <w:sz w:val="22"/>
          <w:szCs w:val="22"/>
        </w:rPr>
        <w:fldChar w:fldCharType="separate"/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sz w:val="22"/>
          <w:szCs w:val="22"/>
        </w:rPr>
        <w:fldChar w:fldCharType="end"/>
      </w:r>
      <w:bookmarkEnd w:id="11"/>
    </w:p>
    <w:p w:rsidR="00FE4F48" w:rsidRPr="007F0973" w:rsidRDefault="00FE4F48" w:rsidP="00FE4F4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7F0973">
        <w:rPr>
          <w:rFonts w:asciiTheme="minorHAnsi" w:hAnsiTheme="minorHAnsi"/>
        </w:rPr>
        <w:t xml:space="preserve">.    </w:t>
      </w:r>
    </w:p>
    <w:p w:rsidR="007F0973" w:rsidRPr="007F0973" w:rsidRDefault="007F0973" w:rsidP="007F0973">
      <w:pPr>
        <w:pStyle w:val="Header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  <w:r w:rsidRPr="007F0973">
        <w:rPr>
          <w:rFonts w:ascii="Calibri" w:hAnsi="Calibri"/>
          <w:i/>
        </w:rPr>
        <w:t>For additional Co-investigators, please provide contact and training information on a separate piece of paper</w:t>
      </w:r>
      <w:r w:rsidRPr="007F0973">
        <w:rPr>
          <w:rFonts w:ascii="Calibri" w:hAnsi="Calibri"/>
        </w:rPr>
        <w:t xml:space="preserve">.    </w:t>
      </w:r>
    </w:p>
    <w:p w:rsidR="008466B8" w:rsidRPr="007F0973" w:rsidRDefault="008466B8" w:rsidP="007F0973">
      <w:pPr>
        <w:tabs>
          <w:tab w:val="left" w:pos="-180"/>
        </w:tabs>
        <w:spacing w:line="240" w:lineRule="exact"/>
        <w:rPr>
          <w:rFonts w:asciiTheme="minorHAnsi" w:hAnsiTheme="minorHAnsi"/>
        </w:rPr>
      </w:pPr>
    </w:p>
    <w:p w:rsidR="008466B8" w:rsidRPr="007F0973" w:rsidRDefault="008466B8" w:rsidP="00BD343B">
      <w:pPr>
        <w:pStyle w:val="BodyText"/>
        <w:rPr>
          <w:rFonts w:asciiTheme="minorHAnsi" w:hAnsiTheme="minorHAnsi"/>
          <w:b w:val="0"/>
          <w:sz w:val="22"/>
          <w:szCs w:val="22"/>
          <w:u w:val="single"/>
        </w:rPr>
      </w:pPr>
      <w:r w:rsidRPr="007F0973">
        <w:rPr>
          <w:rFonts w:asciiTheme="minorHAnsi" w:hAnsiTheme="minorHAnsi"/>
          <w:b w:val="0"/>
          <w:sz w:val="22"/>
          <w:szCs w:val="22"/>
        </w:rPr>
        <w:t>4.</w:t>
      </w:r>
      <w:r w:rsidR="00AF54FA" w:rsidRPr="007F0973">
        <w:rPr>
          <w:rFonts w:asciiTheme="minorHAnsi" w:hAnsiTheme="minorHAnsi"/>
          <w:b w:val="0"/>
          <w:sz w:val="22"/>
          <w:szCs w:val="22"/>
        </w:rPr>
        <w:t xml:space="preserve">   </w:t>
      </w:r>
      <w:r w:rsidR="001827A8" w:rsidRPr="007F0973">
        <w:rPr>
          <w:rFonts w:asciiTheme="minorHAnsi" w:hAnsiTheme="minorHAnsi"/>
          <w:b w:val="0"/>
          <w:sz w:val="22"/>
          <w:szCs w:val="22"/>
        </w:rPr>
        <w:t>Estimated Project Completion</w:t>
      </w:r>
      <w:r w:rsidRPr="007F0973">
        <w:rPr>
          <w:rFonts w:asciiTheme="minorHAnsi" w:hAnsiTheme="minorHAnsi"/>
          <w:b w:val="0"/>
          <w:sz w:val="22"/>
          <w:szCs w:val="22"/>
        </w:rPr>
        <w:t xml:space="preserve">:  </w:t>
      </w:r>
      <w:r w:rsidR="00687774" w:rsidRPr="007F0973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687774" w:rsidRPr="007F0973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87774" w:rsidRPr="007F0973">
        <w:rPr>
          <w:rFonts w:asciiTheme="minorHAnsi" w:hAnsiTheme="minorHAnsi"/>
          <w:b w:val="0"/>
          <w:sz w:val="22"/>
          <w:szCs w:val="22"/>
        </w:rPr>
      </w:r>
      <w:r w:rsidR="00687774" w:rsidRPr="007F0973">
        <w:rPr>
          <w:rFonts w:asciiTheme="minorHAnsi" w:hAnsiTheme="minorHAnsi"/>
          <w:b w:val="0"/>
          <w:sz w:val="22"/>
          <w:szCs w:val="22"/>
        </w:rPr>
        <w:fldChar w:fldCharType="separate"/>
      </w:r>
      <w:r w:rsidR="00687774" w:rsidRPr="007F0973">
        <w:rPr>
          <w:rFonts w:asciiTheme="minorHAnsi" w:hAnsiTheme="minorHAnsi"/>
          <w:b w:val="0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b w:val="0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b w:val="0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b w:val="0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b w:val="0"/>
          <w:noProof/>
          <w:sz w:val="22"/>
          <w:szCs w:val="22"/>
        </w:rPr>
        <w:t> </w:t>
      </w:r>
      <w:r w:rsidR="00687774" w:rsidRPr="007F0973">
        <w:rPr>
          <w:rFonts w:asciiTheme="minorHAnsi" w:hAnsiTheme="minorHAnsi"/>
          <w:b w:val="0"/>
          <w:sz w:val="22"/>
          <w:szCs w:val="22"/>
        </w:rPr>
        <w:fldChar w:fldCharType="end"/>
      </w:r>
      <w:bookmarkEnd w:id="12"/>
    </w:p>
    <w:p w:rsidR="003A1D95" w:rsidRPr="007F0973" w:rsidRDefault="003A1D95" w:rsidP="00BD343B">
      <w:pPr>
        <w:pStyle w:val="BodyText"/>
        <w:rPr>
          <w:rFonts w:asciiTheme="minorHAnsi" w:hAnsiTheme="minorHAnsi"/>
          <w:sz w:val="20"/>
          <w:u w:val="single"/>
        </w:rPr>
      </w:pPr>
    </w:p>
    <w:p w:rsidR="007F0973" w:rsidRPr="007F0973" w:rsidRDefault="007F0973" w:rsidP="007F0973">
      <w:pPr>
        <w:tabs>
          <w:tab w:val="left" w:pos="360"/>
        </w:tabs>
        <w:spacing w:line="240" w:lineRule="exac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b/>
        </w:rPr>
        <w:br w:type="page"/>
      </w:r>
      <w:r w:rsidRPr="007F0973">
        <w:rPr>
          <w:rFonts w:asciiTheme="minorHAnsi" w:hAnsiTheme="minorHAnsi"/>
          <w:b/>
        </w:rPr>
        <w:lastRenderedPageBreak/>
        <w:t xml:space="preserve">5. </w:t>
      </w:r>
      <w:r w:rsidRPr="007F0973">
        <w:rPr>
          <w:rFonts w:asciiTheme="minorHAnsi" w:hAnsiTheme="minorHAnsi" w:cs="Calibri"/>
          <w:sz w:val="22"/>
          <w:szCs w:val="22"/>
        </w:rPr>
        <w:t>Is this project funded by the US Public Health Services (example: NIH, NSF, HRSA, etc.)?</w:t>
      </w:r>
    </w:p>
    <w:p w:rsidR="007F0973" w:rsidRPr="007F0973" w:rsidRDefault="007F0973" w:rsidP="007F0973">
      <w:pPr>
        <w:tabs>
          <w:tab w:val="left" w:pos="540"/>
        </w:tabs>
        <w:spacing w:line="240" w:lineRule="exact"/>
        <w:rPr>
          <w:rFonts w:asciiTheme="minorHAnsi" w:hAnsiTheme="minorHAnsi" w:cs="Calibri"/>
          <w:sz w:val="22"/>
          <w:szCs w:val="22"/>
        </w:rPr>
      </w:pPr>
    </w:p>
    <w:p w:rsidR="007F0973" w:rsidRPr="007F0973" w:rsidRDefault="00AC76D9" w:rsidP="007F0973">
      <w:pPr>
        <w:tabs>
          <w:tab w:val="left" w:pos="-810"/>
        </w:tabs>
        <w:spacing w:line="240" w:lineRule="exact"/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5"/>
      <w:r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9D7AAB">
        <w:rPr>
          <w:rFonts w:asciiTheme="minorHAnsi" w:hAnsiTheme="minorHAnsi" w:cs="Calibri"/>
          <w:sz w:val="22"/>
          <w:szCs w:val="22"/>
        </w:rPr>
      </w:r>
      <w:r w:rsidR="009D7AAB"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fldChar w:fldCharType="end"/>
      </w:r>
      <w:bookmarkEnd w:id="13"/>
      <w:r w:rsidR="007F0973" w:rsidRPr="007F0973">
        <w:rPr>
          <w:rFonts w:asciiTheme="minorHAnsi" w:hAnsiTheme="minorHAnsi" w:cs="Calibri"/>
          <w:sz w:val="22"/>
          <w:szCs w:val="22"/>
        </w:rPr>
        <w:t xml:space="preserve">  No, the project is NOT funded by USPHS. </w:t>
      </w:r>
    </w:p>
    <w:p w:rsidR="007F0973" w:rsidRPr="007F0973" w:rsidRDefault="007F0973" w:rsidP="007F0973">
      <w:pPr>
        <w:tabs>
          <w:tab w:val="left" w:pos="-810"/>
        </w:tabs>
        <w:spacing w:line="240" w:lineRule="exact"/>
        <w:ind w:left="360"/>
        <w:rPr>
          <w:rFonts w:asciiTheme="minorHAnsi" w:hAnsiTheme="minorHAnsi" w:cs="Calibri"/>
          <w:b/>
          <w:sz w:val="22"/>
          <w:szCs w:val="22"/>
        </w:rPr>
      </w:pPr>
      <w:r w:rsidRPr="007F0973">
        <w:rPr>
          <w:rFonts w:asciiTheme="minorHAnsi" w:hAnsiTheme="minorHAnsi" w:cs="Calibri"/>
          <w:sz w:val="22"/>
          <w:szCs w:val="22"/>
        </w:rPr>
        <w:t xml:space="preserve">Do any investigators, or family members thereof (spouse, dependent children) have a significant financial interest ($5000 compensation in the past 12 months, including salary, consulting, honorarium, or 5% ownership of company) with the project sponsor?                                             </w:t>
      </w:r>
    </w:p>
    <w:p w:rsidR="007F0973" w:rsidRPr="007F0973" w:rsidRDefault="00AC76D9" w:rsidP="007F0973">
      <w:pPr>
        <w:tabs>
          <w:tab w:val="left" w:pos="-810"/>
        </w:tabs>
        <w:spacing w:line="240" w:lineRule="exact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6"/>
      <w:r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9D7AAB">
        <w:rPr>
          <w:rFonts w:asciiTheme="minorHAnsi" w:hAnsiTheme="minorHAnsi" w:cs="Calibri"/>
          <w:sz w:val="22"/>
          <w:szCs w:val="22"/>
        </w:rPr>
      </w:r>
      <w:r w:rsidR="009D7AAB"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fldChar w:fldCharType="end"/>
      </w:r>
      <w:bookmarkEnd w:id="14"/>
      <w:r w:rsidR="007F0973" w:rsidRPr="007F0973">
        <w:rPr>
          <w:rFonts w:asciiTheme="minorHAnsi" w:hAnsiTheme="minorHAnsi" w:cs="Calibri"/>
          <w:sz w:val="22"/>
          <w:szCs w:val="22"/>
        </w:rPr>
        <w:t xml:space="preserve"> No. </w:t>
      </w:r>
    </w:p>
    <w:p w:rsidR="007F0973" w:rsidRPr="007F0973" w:rsidRDefault="00AC76D9" w:rsidP="007F0973">
      <w:pPr>
        <w:tabs>
          <w:tab w:val="left" w:pos="-810"/>
        </w:tabs>
        <w:spacing w:line="240" w:lineRule="exact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7"/>
      <w:r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9D7AAB">
        <w:rPr>
          <w:rFonts w:asciiTheme="minorHAnsi" w:hAnsiTheme="minorHAnsi" w:cs="Calibri"/>
          <w:sz w:val="22"/>
          <w:szCs w:val="22"/>
        </w:rPr>
      </w:r>
      <w:r w:rsidR="009D7AAB"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fldChar w:fldCharType="end"/>
      </w:r>
      <w:bookmarkEnd w:id="15"/>
      <w:r w:rsidR="007F0973" w:rsidRPr="007F0973">
        <w:rPr>
          <w:rFonts w:asciiTheme="minorHAnsi" w:hAnsiTheme="minorHAnsi" w:cs="Calibri"/>
          <w:sz w:val="22"/>
          <w:szCs w:val="22"/>
        </w:rPr>
        <w:t xml:space="preserve">Yes.  Attach a description of the significant financial interest and present a plan for managing the conflict, minimizing its effect on the design, conduct, or reporting of the research, and maintaining the rights and welfare of the research participants. </w:t>
      </w:r>
    </w:p>
    <w:p w:rsidR="007F0973" w:rsidRPr="007F0973" w:rsidRDefault="007F0973" w:rsidP="007F0973">
      <w:pPr>
        <w:tabs>
          <w:tab w:val="left" w:pos="-810"/>
        </w:tabs>
        <w:spacing w:line="240" w:lineRule="exact"/>
        <w:ind w:left="360"/>
        <w:rPr>
          <w:rFonts w:asciiTheme="minorHAnsi" w:hAnsiTheme="minorHAnsi" w:cs="Calibri"/>
          <w:sz w:val="22"/>
          <w:szCs w:val="22"/>
        </w:rPr>
      </w:pPr>
    </w:p>
    <w:p w:rsidR="007F0973" w:rsidRPr="007F0973" w:rsidRDefault="00AC76D9" w:rsidP="007F0973">
      <w:pPr>
        <w:tabs>
          <w:tab w:val="left" w:pos="-810"/>
        </w:tabs>
        <w:spacing w:line="240" w:lineRule="exact"/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8"/>
      <w:r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9D7AAB">
        <w:rPr>
          <w:rFonts w:asciiTheme="minorHAnsi" w:hAnsiTheme="minorHAnsi" w:cs="Calibri"/>
          <w:sz w:val="22"/>
          <w:szCs w:val="22"/>
        </w:rPr>
      </w:r>
      <w:r w:rsidR="009D7AAB"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fldChar w:fldCharType="end"/>
      </w:r>
      <w:bookmarkEnd w:id="16"/>
      <w:r w:rsidR="007F0973" w:rsidRPr="007F0973">
        <w:rPr>
          <w:rFonts w:asciiTheme="minorHAnsi" w:hAnsiTheme="minorHAnsi" w:cs="Calibri"/>
          <w:sz w:val="22"/>
          <w:szCs w:val="22"/>
        </w:rPr>
        <w:t xml:space="preserve">   Yes, the project is funded by USPHS. </w:t>
      </w:r>
    </w:p>
    <w:p w:rsidR="007F0973" w:rsidRPr="007F0973" w:rsidRDefault="007F0973" w:rsidP="007F0973">
      <w:pPr>
        <w:tabs>
          <w:tab w:val="left" w:pos="-810"/>
        </w:tabs>
        <w:spacing w:line="240" w:lineRule="exact"/>
        <w:ind w:left="360"/>
        <w:rPr>
          <w:rFonts w:asciiTheme="minorHAnsi" w:hAnsiTheme="minorHAnsi" w:cs="Calibri"/>
          <w:sz w:val="22"/>
          <w:szCs w:val="22"/>
        </w:rPr>
      </w:pPr>
      <w:r w:rsidRPr="007F0973">
        <w:rPr>
          <w:rFonts w:asciiTheme="minorHAnsi" w:hAnsiTheme="minorHAnsi" w:cs="Calibri"/>
          <w:sz w:val="22"/>
          <w:szCs w:val="22"/>
        </w:rPr>
        <w:t xml:space="preserve">Have any investigator’s disclosure been determined to be a financial conflict of interest (FCOI) under the NUHS Financial Conflict of Interest in Research policy? </w:t>
      </w:r>
    </w:p>
    <w:p w:rsidR="007F0973" w:rsidRPr="007F0973" w:rsidRDefault="00AC76D9" w:rsidP="007F0973">
      <w:pPr>
        <w:tabs>
          <w:tab w:val="left" w:pos="-810"/>
          <w:tab w:val="left" w:pos="720"/>
        </w:tabs>
        <w:spacing w:line="240" w:lineRule="exact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9"/>
      <w:r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9D7AAB">
        <w:rPr>
          <w:rFonts w:asciiTheme="minorHAnsi" w:hAnsiTheme="minorHAnsi" w:cs="Calibri"/>
          <w:sz w:val="22"/>
          <w:szCs w:val="22"/>
        </w:rPr>
      </w:r>
      <w:r w:rsidR="009D7AAB"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fldChar w:fldCharType="end"/>
      </w:r>
      <w:bookmarkEnd w:id="17"/>
      <w:r w:rsidR="007F0973" w:rsidRPr="007F0973">
        <w:rPr>
          <w:rFonts w:asciiTheme="minorHAnsi" w:hAnsiTheme="minorHAnsi" w:cs="Calibri"/>
          <w:sz w:val="22"/>
          <w:szCs w:val="22"/>
        </w:rPr>
        <w:t xml:space="preserve">No. Annual disclosure was submitted to the Dean of Research and no FCOI was found. </w:t>
      </w:r>
    </w:p>
    <w:p w:rsidR="00661239" w:rsidRDefault="00AC76D9" w:rsidP="007F0973">
      <w:pPr>
        <w:tabs>
          <w:tab w:val="left" w:pos="-900"/>
          <w:tab w:val="left" w:pos="-810"/>
          <w:tab w:val="left" w:pos="720"/>
        </w:tabs>
        <w:spacing w:line="240" w:lineRule="exact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0"/>
      <w:r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9D7AAB">
        <w:rPr>
          <w:rFonts w:asciiTheme="minorHAnsi" w:hAnsiTheme="minorHAnsi" w:cs="Calibri"/>
          <w:sz w:val="22"/>
          <w:szCs w:val="22"/>
        </w:rPr>
      </w:r>
      <w:r w:rsidR="009D7AAB"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fldChar w:fldCharType="end"/>
      </w:r>
      <w:bookmarkEnd w:id="18"/>
      <w:r w:rsidR="007F0973" w:rsidRPr="007F0973">
        <w:rPr>
          <w:rFonts w:asciiTheme="minorHAnsi" w:hAnsiTheme="minorHAnsi" w:cs="Calibri"/>
          <w:sz w:val="22"/>
          <w:szCs w:val="22"/>
        </w:rPr>
        <w:t>Yes. Attach a copy of the FCOI management plan signed by the Dean of Research with this annual review.</w:t>
      </w:r>
    </w:p>
    <w:p w:rsidR="00661239" w:rsidRDefault="0066123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196E54" w:rsidRPr="007F0973" w:rsidTr="00196E54">
        <w:trPr>
          <w:trHeight w:val="5327"/>
        </w:trPr>
        <w:tc>
          <w:tcPr>
            <w:tcW w:w="10098" w:type="dxa"/>
          </w:tcPr>
          <w:p w:rsidR="00196E54" w:rsidRPr="00196E54" w:rsidRDefault="00196E54" w:rsidP="009321BF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96E54"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>In regard to procedures/protocols since the last annual review:</w:t>
            </w:r>
          </w:p>
          <w:p w:rsidR="00196E54" w:rsidRDefault="00196E54" w:rsidP="009321B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b/>
                <w:sz w:val="22"/>
                <w:szCs w:val="22"/>
              </w:rPr>
              <w:t>Any change to subject recruitment?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 w:rsidRPr="009321BF">
              <w:rPr>
                <w:rFonts w:asciiTheme="minorHAnsi" w:hAnsiTheme="minorHAnsi"/>
                <w:sz w:val="22"/>
                <w:szCs w:val="22"/>
              </w:rPr>
              <w:t xml:space="preserve">, describe amendment.  </w:t>
            </w:r>
            <w:r w:rsidR="007F4A8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7F4A8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F4A83">
              <w:rPr>
                <w:rFonts w:asciiTheme="minorHAnsi" w:hAnsiTheme="minorHAnsi"/>
                <w:sz w:val="22"/>
                <w:szCs w:val="22"/>
              </w:rPr>
            </w:r>
            <w:r w:rsidR="007F4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F4A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F4A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F4A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F4A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F4A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F4A8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  <w:p w:rsidR="00196E54" w:rsidRPr="00661239" w:rsidRDefault="00196E54" w:rsidP="009321BF">
            <w:pPr>
              <w:pStyle w:val="NoSpacing"/>
              <w:tabs>
                <w:tab w:val="left" w:pos="34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239">
              <w:rPr>
                <w:rFonts w:asciiTheme="minorHAnsi" w:hAnsiTheme="minorHAnsi"/>
                <w:b/>
                <w:sz w:val="22"/>
                <w:szCs w:val="22"/>
              </w:rPr>
              <w:t>Any change to confidentiality?</w:t>
            </w:r>
          </w:p>
          <w:p w:rsidR="00196E54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, describe amendment.  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A313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313D7">
              <w:rPr>
                <w:rFonts w:asciiTheme="minorHAnsi" w:hAnsiTheme="minorHAnsi"/>
                <w:sz w:val="22"/>
                <w:szCs w:val="22"/>
              </w:rPr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  <w:p w:rsidR="00196E54" w:rsidRPr="00661239" w:rsidRDefault="00196E54" w:rsidP="009321B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661239">
              <w:rPr>
                <w:rFonts w:asciiTheme="minorHAnsi" w:hAnsiTheme="minorHAnsi"/>
                <w:b/>
                <w:sz w:val="22"/>
                <w:szCs w:val="22"/>
              </w:rPr>
              <w:t xml:space="preserve">Any change to informed consent? </w:t>
            </w:r>
          </w:p>
          <w:p w:rsidR="00196E54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, describe amendment.  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A313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313D7">
              <w:rPr>
                <w:rFonts w:asciiTheme="minorHAnsi" w:hAnsiTheme="minorHAnsi"/>
                <w:sz w:val="22"/>
                <w:szCs w:val="22"/>
              </w:rPr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  <w:p w:rsidR="00196E54" w:rsidRPr="00661239" w:rsidRDefault="00196E54" w:rsidP="009321B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661239">
              <w:rPr>
                <w:rFonts w:asciiTheme="minorHAnsi" w:hAnsiTheme="minorHAnsi"/>
                <w:b/>
                <w:sz w:val="22"/>
                <w:szCs w:val="22"/>
              </w:rPr>
              <w:t xml:space="preserve">Any change to subject handling/treatment protocols? </w:t>
            </w:r>
          </w:p>
          <w:p w:rsidR="00196E54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, describe amendment.  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A313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313D7">
              <w:rPr>
                <w:rFonts w:asciiTheme="minorHAnsi" w:hAnsiTheme="minorHAnsi"/>
                <w:sz w:val="22"/>
                <w:szCs w:val="22"/>
              </w:rPr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196E54" w:rsidRDefault="00196E54" w:rsidP="009321B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 xml:space="preserve">Any change to handling of subject records? </w:t>
            </w:r>
          </w:p>
          <w:p w:rsidR="00196E54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, describe amendment.  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A313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313D7">
              <w:rPr>
                <w:rFonts w:asciiTheme="minorHAnsi" w:hAnsiTheme="minorHAnsi"/>
                <w:sz w:val="22"/>
                <w:szCs w:val="22"/>
              </w:rPr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  <w:p w:rsidR="00196E54" w:rsidRPr="00661239" w:rsidRDefault="00196E54" w:rsidP="009321B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661239">
              <w:rPr>
                <w:rFonts w:asciiTheme="minorHAnsi" w:hAnsiTheme="minorHAnsi"/>
                <w:b/>
                <w:sz w:val="22"/>
                <w:szCs w:val="22"/>
              </w:rPr>
              <w:t xml:space="preserve"> Any change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661239">
              <w:rPr>
                <w:rFonts w:asciiTheme="minorHAnsi" w:hAnsiTheme="minorHAnsi"/>
                <w:b/>
                <w:sz w:val="22"/>
                <w:szCs w:val="22"/>
              </w:rPr>
              <w:t xml:space="preserve">isk/benefit ratio?  </w:t>
            </w:r>
          </w:p>
          <w:p w:rsidR="00196E54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196E54" w:rsidRDefault="00196E54" w:rsidP="00A313D7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, describe amendment.  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A313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313D7">
              <w:rPr>
                <w:rFonts w:asciiTheme="minorHAnsi" w:hAnsiTheme="minorHAnsi"/>
                <w:sz w:val="22"/>
                <w:szCs w:val="22"/>
              </w:rPr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  <w:p w:rsidR="003351EC" w:rsidRDefault="003351EC" w:rsidP="003351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351EC">
              <w:rPr>
                <w:rFonts w:asciiTheme="minorHAnsi" w:hAnsiTheme="minorHAnsi"/>
                <w:b/>
                <w:sz w:val="22"/>
                <w:szCs w:val="22"/>
              </w:rPr>
              <w:t>Describe any other changes to the project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3351EC" w:rsidRPr="00196E54" w:rsidRDefault="003351EC" w:rsidP="003351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6E54" w:rsidRPr="007F0973" w:rsidTr="00196E54">
        <w:trPr>
          <w:trHeight w:val="5300"/>
        </w:trPr>
        <w:tc>
          <w:tcPr>
            <w:tcW w:w="10098" w:type="dxa"/>
          </w:tcPr>
          <w:p w:rsidR="00196E54" w:rsidRPr="00661239" w:rsidRDefault="00196E54" w:rsidP="00661239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61239">
              <w:rPr>
                <w:rFonts w:asciiTheme="minorHAnsi" w:hAnsiTheme="minorHAnsi"/>
                <w:b/>
                <w:i/>
                <w:sz w:val="24"/>
                <w:szCs w:val="24"/>
              </w:rPr>
              <w:t>Overall status of the project since the last annual review:</w:t>
            </w:r>
          </w:p>
          <w:p w:rsidR="00196E54" w:rsidRPr="00196E54" w:rsidRDefault="00196E54" w:rsidP="009321B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96E54">
              <w:rPr>
                <w:rFonts w:asciiTheme="minorHAnsi" w:hAnsiTheme="minorHAnsi"/>
                <w:b/>
                <w:sz w:val="22"/>
                <w:szCs w:val="22"/>
              </w:rPr>
              <w:t xml:space="preserve">Has recruitment begun?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196E54" w:rsidRPr="00196E54" w:rsidRDefault="00196E54" w:rsidP="009321B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96E54">
              <w:rPr>
                <w:rFonts w:asciiTheme="minorHAnsi" w:hAnsiTheme="minorHAnsi"/>
                <w:b/>
                <w:sz w:val="22"/>
                <w:szCs w:val="22"/>
              </w:rPr>
              <w:t xml:space="preserve">Has recruitment ended?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96E54" w:rsidRDefault="00196E54" w:rsidP="00196E54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196E54" w:rsidRPr="00196E54" w:rsidRDefault="00196E54" w:rsidP="00196E5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96E54">
              <w:rPr>
                <w:rFonts w:asciiTheme="minorHAnsi" w:hAnsiTheme="minorHAnsi"/>
                <w:b/>
                <w:sz w:val="22"/>
                <w:szCs w:val="22"/>
              </w:rPr>
              <w:t xml:space="preserve">Have there been any adverse events or complaints?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attach description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A313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313D7">
              <w:rPr>
                <w:rFonts w:asciiTheme="minorHAnsi" w:hAnsiTheme="minorHAnsi"/>
                <w:sz w:val="22"/>
                <w:szCs w:val="22"/>
              </w:rPr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  <w:p w:rsidR="00196E54" w:rsidRPr="00196E54" w:rsidRDefault="00196E54" w:rsidP="009321B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96E54">
              <w:rPr>
                <w:rFonts w:asciiTheme="minorHAnsi" w:hAnsiTheme="minorHAnsi"/>
                <w:b/>
                <w:sz w:val="22"/>
                <w:szCs w:val="22"/>
              </w:rPr>
              <w:t xml:space="preserve">Is data collection complete?   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196E54" w:rsidRPr="00196E54" w:rsidRDefault="00196E54" w:rsidP="009321B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96E54">
              <w:rPr>
                <w:rFonts w:asciiTheme="minorHAnsi" w:hAnsiTheme="minorHAnsi"/>
                <w:b/>
                <w:sz w:val="22"/>
                <w:szCs w:val="22"/>
              </w:rPr>
              <w:t xml:space="preserve">Has study been completed, including manuscripts?    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196E54" w:rsidRPr="00196E54" w:rsidRDefault="00196E54" w:rsidP="009321B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96E54">
              <w:rPr>
                <w:rFonts w:asciiTheme="minorHAnsi" w:hAnsiTheme="minorHAnsi"/>
                <w:b/>
                <w:sz w:val="22"/>
                <w:szCs w:val="22"/>
              </w:rPr>
              <w:t xml:space="preserve">Is study on hold?   </w:t>
            </w:r>
          </w:p>
          <w:p w:rsidR="00196E54" w:rsidRPr="009321BF" w:rsidRDefault="00196E54" w:rsidP="00661239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321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96E54" w:rsidRPr="00196E54" w:rsidRDefault="00196E54" w:rsidP="00196E54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21BF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sz w:val="22"/>
                <w:szCs w:val="22"/>
              </w:rPr>
            </w:r>
            <w:r w:rsidR="009D7A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3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15F8" w:rsidRPr="007F0973" w:rsidTr="00661239">
        <w:trPr>
          <w:trHeight w:val="485"/>
        </w:trPr>
        <w:tc>
          <w:tcPr>
            <w:tcW w:w="10098" w:type="dxa"/>
          </w:tcPr>
          <w:p w:rsidR="00E515F8" w:rsidRPr="007F0973" w:rsidRDefault="00E515F8" w:rsidP="00196E5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7F0973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Comment</w:t>
            </w:r>
            <w:r w:rsidR="00676D34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s </w:t>
            </w:r>
            <w:r w:rsidRPr="007F0973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</w:t>
            </w:r>
            <w:r w:rsidR="00A313D7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A313D7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A313D7"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r>
            <w:r w:rsidR="00A313D7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separate"/>
            </w:r>
            <w:r w:rsidR="00A313D7">
              <w:rPr>
                <w:rFonts w:asciiTheme="minorHAnsi" w:hAnsi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="00A313D7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end"/>
            </w:r>
            <w:bookmarkEnd w:id="28"/>
          </w:p>
        </w:tc>
      </w:tr>
      <w:tr w:rsidR="00716425" w:rsidRPr="007F0973" w:rsidTr="00200E99">
        <w:trPr>
          <w:trHeight w:val="332"/>
        </w:trPr>
        <w:tc>
          <w:tcPr>
            <w:tcW w:w="10098" w:type="dxa"/>
          </w:tcPr>
          <w:p w:rsidR="00716425" w:rsidRPr="007F0973" w:rsidRDefault="00716425" w:rsidP="002A4A20">
            <w:pPr>
              <w:pStyle w:val="NoSpacing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F097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7F097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D7AAB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="009D7AAB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7F097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bookmarkEnd w:id="29"/>
            <w:ins w:id="30" w:author="Judy Pocius" w:date="2017-09-25T12:03:00Z">
              <w:r w:rsidR="00D37CC8">
                <w:rPr>
                  <w:rFonts w:asciiTheme="minorHAnsi" w:hAnsiTheme="minorHAnsi"/>
                  <w:b/>
                  <w:i/>
                  <w:sz w:val="22"/>
                  <w:szCs w:val="22"/>
                </w:rPr>
                <w:t xml:space="preserve"> </w:t>
              </w:r>
            </w:ins>
            <w:r w:rsidRPr="007F0973">
              <w:rPr>
                <w:rFonts w:asciiTheme="minorHAnsi" w:hAnsiTheme="minorHAnsi"/>
                <w:sz w:val="22"/>
                <w:szCs w:val="22"/>
              </w:rPr>
              <w:t xml:space="preserve">Close the study and remove from IRB review (In doing so, </w:t>
            </w:r>
            <w:r w:rsidR="00280FF7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DF5917">
              <w:rPr>
                <w:rFonts w:asciiTheme="minorHAnsi" w:hAnsiTheme="minorHAnsi"/>
                <w:sz w:val="22"/>
                <w:szCs w:val="22"/>
              </w:rPr>
              <w:t>P</w:t>
            </w:r>
            <w:r w:rsidR="00FB0762">
              <w:rPr>
                <w:rFonts w:asciiTheme="minorHAnsi" w:hAnsiTheme="minorHAnsi"/>
                <w:sz w:val="22"/>
                <w:szCs w:val="22"/>
              </w:rPr>
              <w:t>H</w:t>
            </w:r>
            <w:r w:rsidR="00DF5917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280FF7">
              <w:rPr>
                <w:rFonts w:asciiTheme="minorHAnsi" w:hAnsiTheme="minorHAnsi"/>
                <w:sz w:val="22"/>
                <w:szCs w:val="22"/>
              </w:rPr>
              <w:t xml:space="preserve">identifiers </w:t>
            </w:r>
            <w:proofErr w:type="gramStart"/>
            <w:r w:rsidR="00280FF7">
              <w:rPr>
                <w:rFonts w:asciiTheme="minorHAnsi" w:hAnsiTheme="minorHAnsi"/>
                <w:sz w:val="22"/>
                <w:szCs w:val="22"/>
              </w:rPr>
              <w:t xml:space="preserve">must be removed from the data and given to the IRB administrator </w:t>
            </w:r>
            <w:r w:rsidR="00DF5917">
              <w:rPr>
                <w:rFonts w:asciiTheme="minorHAnsi" w:hAnsiTheme="minorHAnsi"/>
                <w:sz w:val="22"/>
                <w:szCs w:val="22"/>
              </w:rPr>
              <w:t>along with identifier key</w:t>
            </w:r>
            <w:proofErr w:type="gramEnd"/>
            <w:r w:rsidR="002A4A2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A4A20" w:rsidRPr="002A4A20">
              <w:rPr>
                <w:rFonts w:asciiTheme="minorHAnsi" w:hAnsiTheme="minorHAnsi"/>
                <w:sz w:val="22"/>
                <w:szCs w:val="22"/>
              </w:rPr>
              <w:t>For a complete list and description of PHI, see 45 CFR 164.514(e)</w:t>
            </w:r>
            <w:r w:rsidRPr="007F0973">
              <w:rPr>
                <w:rFonts w:asciiTheme="minorHAnsi" w:hAnsiTheme="minorHAnsi"/>
                <w:sz w:val="22"/>
                <w:szCs w:val="22"/>
              </w:rPr>
              <w:t>)</w:t>
            </w:r>
            <w:r w:rsidR="00280FF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BD343B" w:rsidRPr="007F0973" w:rsidRDefault="00BD343B" w:rsidP="00716425">
      <w:pPr>
        <w:ind w:right="-720"/>
        <w:rPr>
          <w:rFonts w:asciiTheme="minorHAnsi" w:hAnsiTheme="minorHAnsi"/>
        </w:rPr>
      </w:pPr>
      <w:r w:rsidRPr="007F0973">
        <w:rPr>
          <w:rFonts w:asciiTheme="minorHAnsi" w:hAnsiTheme="minorHAnsi"/>
        </w:rPr>
        <w:tab/>
        <w:t xml:space="preserve">                </w:t>
      </w:r>
      <w:r w:rsidRPr="007F0973">
        <w:rPr>
          <w:rFonts w:asciiTheme="minorHAnsi" w:hAnsiTheme="minorHAnsi"/>
          <w:sz w:val="22"/>
        </w:rPr>
        <w:tab/>
      </w:r>
      <w:r w:rsidRPr="007F0973">
        <w:rPr>
          <w:rFonts w:asciiTheme="minorHAnsi" w:hAnsiTheme="minorHAnsi"/>
          <w:sz w:val="22"/>
        </w:rPr>
        <w:tab/>
        <w:t xml:space="preserve">        </w:t>
      </w:r>
      <w:r w:rsidRPr="007F0973">
        <w:rPr>
          <w:rFonts w:asciiTheme="minorHAnsi" w:hAnsiTheme="minorHAnsi"/>
          <w:b/>
          <w:sz w:val="18"/>
          <w:szCs w:val="18"/>
        </w:rPr>
        <w:tab/>
        <w:t xml:space="preserve">    </w:t>
      </w:r>
      <w:r w:rsidRPr="007F0973">
        <w:rPr>
          <w:rFonts w:asciiTheme="minorHAnsi" w:hAnsiTheme="minorHAnsi"/>
          <w:b/>
          <w:sz w:val="18"/>
          <w:szCs w:val="18"/>
        </w:rPr>
        <w:tab/>
      </w:r>
      <w:r w:rsidRPr="007F0973">
        <w:rPr>
          <w:rFonts w:asciiTheme="minorHAnsi" w:hAnsiTheme="minorHAnsi"/>
          <w:b/>
          <w:sz w:val="18"/>
          <w:szCs w:val="18"/>
        </w:rPr>
        <w:tab/>
        <w:t xml:space="preserve">       </w:t>
      </w:r>
      <w:r w:rsidR="00A804E9" w:rsidRPr="007F0973">
        <w:rPr>
          <w:rFonts w:asciiTheme="minorHAnsi" w:hAnsiTheme="minorHAnsi"/>
          <w:b/>
          <w:sz w:val="18"/>
          <w:szCs w:val="18"/>
        </w:rPr>
        <w:tab/>
      </w:r>
      <w:r w:rsidR="008466B8" w:rsidRPr="007F0973">
        <w:rPr>
          <w:rFonts w:asciiTheme="minorHAnsi" w:hAnsiTheme="minorHAnsi"/>
          <w:b/>
          <w:sz w:val="22"/>
        </w:rPr>
        <w:t xml:space="preserve"> </w:t>
      </w:r>
    </w:p>
    <w:sectPr w:rsidR="00BD343B" w:rsidRPr="007F0973" w:rsidSect="007F0973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EC" w:rsidRDefault="003351EC">
      <w:r>
        <w:separator/>
      </w:r>
    </w:p>
  </w:endnote>
  <w:endnote w:type="continuationSeparator" w:id="0">
    <w:p w:rsidR="003351EC" w:rsidRDefault="003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EC" w:rsidRDefault="00335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51EC" w:rsidRDefault="00335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EC" w:rsidRDefault="003351EC" w:rsidP="00451257">
    <w:pPr>
      <w:pStyle w:val="Footer"/>
      <w:framePr w:wrap="around" w:vAnchor="text" w:hAnchor="page" w:x="1882" w:y="51"/>
      <w:rPr>
        <w:rStyle w:val="PageNumber"/>
      </w:rPr>
    </w:pPr>
    <w:r>
      <w:rPr>
        <w:rStyle w:val="PageNumber"/>
      </w:rPr>
      <w:t xml:space="preserve">  </w:t>
    </w:r>
  </w:p>
  <w:p w:rsidR="003351EC" w:rsidRPr="007F0973" w:rsidRDefault="003351EC" w:rsidP="00207F05">
    <w:pPr>
      <w:pStyle w:val="Footer"/>
      <w:tabs>
        <w:tab w:val="clear" w:pos="4320"/>
        <w:tab w:val="left" w:pos="2160"/>
        <w:tab w:val="left" w:pos="3420"/>
        <w:tab w:val="left" w:pos="6570"/>
      </w:tabs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AA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743961">
      <w:rPr>
        <w:rStyle w:val="PageNumber"/>
        <w:rFonts w:asciiTheme="minorHAnsi" w:hAnsiTheme="minorHAnsi"/>
      </w:rPr>
      <w:t>NUHS Investigator of Record:</w:t>
    </w:r>
    <w:r w:rsidRPr="007F0973">
      <w:rPr>
        <w:rStyle w:val="PageNumber"/>
        <w:rFonts w:asciiTheme="minorHAnsi" w:hAnsiTheme="minorHAnsi"/>
      </w:rPr>
      <w:tab/>
    </w:r>
  </w:p>
  <w:p w:rsidR="003351EC" w:rsidRPr="007F0973" w:rsidRDefault="003351EC" w:rsidP="00207F05">
    <w:pPr>
      <w:pStyle w:val="Footer"/>
      <w:tabs>
        <w:tab w:val="clear" w:pos="4320"/>
        <w:tab w:val="center" w:pos="-450"/>
        <w:tab w:val="left" w:pos="2160"/>
        <w:tab w:val="left" w:pos="3420"/>
        <w:tab w:val="left" w:pos="6570"/>
      </w:tabs>
      <w:rPr>
        <w:rStyle w:val="PageNumber"/>
        <w:rFonts w:asciiTheme="minorHAnsi" w:hAnsiTheme="minorHAnsi"/>
      </w:rPr>
    </w:pPr>
    <w:r w:rsidRPr="007F0973">
      <w:rPr>
        <w:rStyle w:val="PageNumber"/>
        <w:rFonts w:asciiTheme="minorHAnsi" w:hAnsiTheme="minorHAnsi"/>
      </w:rPr>
      <w:tab/>
    </w:r>
    <w:r w:rsidRPr="007F0973">
      <w:rPr>
        <w:rStyle w:val="PageNumber"/>
        <w:rFonts w:asciiTheme="minorHAnsi" w:hAnsiTheme="minorHAnsi"/>
      </w:rPr>
      <w:tab/>
      <w:t>H-</w:t>
    </w:r>
  </w:p>
  <w:p w:rsidR="003351EC" w:rsidRPr="007F0973" w:rsidRDefault="003351EC" w:rsidP="00207F05">
    <w:pPr>
      <w:pStyle w:val="Footer"/>
      <w:tabs>
        <w:tab w:val="clear" w:pos="4320"/>
        <w:tab w:val="center" w:pos="-450"/>
        <w:tab w:val="left" w:pos="2160"/>
        <w:tab w:val="left" w:pos="3420"/>
        <w:tab w:val="left" w:pos="6570"/>
      </w:tabs>
      <w:rPr>
        <w:rFonts w:asciiTheme="minorHAnsi" w:hAnsiTheme="minorHAnsi"/>
      </w:rPr>
    </w:pPr>
    <w:r w:rsidRPr="007F0973">
      <w:rPr>
        <w:rStyle w:val="PageNumber"/>
        <w:rFonts w:asciiTheme="minorHAnsi" w:hAnsiTheme="minorHAnsi"/>
      </w:rPr>
      <w:tab/>
    </w:r>
    <w:r w:rsidRPr="007F0973">
      <w:rPr>
        <w:rStyle w:val="PageNumber"/>
        <w:rFonts w:asciiTheme="minorHAnsi" w:hAnsiTheme="minorHAnsi"/>
      </w:rPr>
      <w:tab/>
      <w:t xml:space="preserve">Date initial IRB approval: </w:t>
    </w:r>
  </w:p>
  <w:p w:rsidR="003351EC" w:rsidRDefault="003351EC" w:rsidP="00FB5845">
    <w:pPr>
      <w:pStyle w:val="Footer"/>
      <w:tabs>
        <w:tab w:val="left" w:pos="2160"/>
        <w:tab w:val="left" w:pos="6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EC" w:rsidRDefault="003351EC">
      <w:r>
        <w:separator/>
      </w:r>
    </w:p>
  </w:footnote>
  <w:footnote w:type="continuationSeparator" w:id="0">
    <w:p w:rsidR="003351EC" w:rsidRDefault="0033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EC" w:rsidRPr="00AC76D9" w:rsidRDefault="003351EC" w:rsidP="00451257">
    <w:pPr>
      <w:pStyle w:val="Header"/>
      <w:tabs>
        <w:tab w:val="left" w:pos="1440"/>
      </w:tabs>
      <w:rPr>
        <w:rFonts w:ascii="Calibri" w:hAnsi="Calibri"/>
      </w:rPr>
    </w:pPr>
    <w:r w:rsidRPr="00AC76D9">
      <w:rPr>
        <w:rFonts w:ascii="Calibri" w:hAnsi="Calibri"/>
      </w:rPr>
      <w:t>NUHS Annual Approval of an Exempt Research Project (Form F)</w:t>
    </w:r>
    <w:r w:rsidRPr="00AC76D9">
      <w:rPr>
        <w:rFonts w:ascii="Calibri" w:hAnsi="Calibri"/>
      </w:rPr>
      <w:tab/>
    </w:r>
  </w:p>
  <w:p w:rsidR="003351EC" w:rsidRPr="00AC76D9" w:rsidRDefault="007061F9" w:rsidP="00451257">
    <w:pPr>
      <w:pStyle w:val="Header"/>
      <w:tabs>
        <w:tab w:val="left" w:pos="1440"/>
      </w:tabs>
      <w:rPr>
        <w:rFonts w:ascii="Calibri" w:hAnsi="Calibri"/>
      </w:rPr>
    </w:pPr>
    <w:r>
      <w:rPr>
        <w:rFonts w:ascii="Calibri" w:hAnsi="Calibri"/>
      </w:rPr>
      <w:t>2018</w:t>
    </w:r>
  </w:p>
  <w:p w:rsidR="003351EC" w:rsidRDefault="003351EC" w:rsidP="00451257">
    <w:pPr>
      <w:pStyle w:val="Header"/>
      <w:tabs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EC" w:rsidRPr="007F0973" w:rsidRDefault="003351EC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D82CB6" wp14:editId="71380B2B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2628900" cy="774065"/>
              <wp:effectExtent l="0" t="0" r="190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51EC" w:rsidRPr="007F0973" w:rsidRDefault="003351EC" w:rsidP="0045125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F0973">
                            <w:rPr>
                              <w:rFonts w:asciiTheme="minorHAnsi" w:hAnsiTheme="minorHAnsi"/>
                            </w:rPr>
                            <w:t>(Dept. use only)</w:t>
                          </w:r>
                        </w:p>
                        <w:p w:rsidR="00743961" w:rsidRDefault="003351EC" w:rsidP="0045125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F0973">
                            <w:rPr>
                              <w:rFonts w:asciiTheme="minorHAnsi" w:hAnsiTheme="minorHAnsi"/>
                            </w:rPr>
                            <w:t>IRB Number: H-</w:t>
                          </w:r>
                        </w:p>
                        <w:p w:rsidR="00743961" w:rsidRDefault="003351EC" w:rsidP="0045125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F0973">
                            <w:rPr>
                              <w:rFonts w:asciiTheme="minorHAnsi" w:hAnsiTheme="minorHAnsi"/>
                            </w:rPr>
                            <w:t>Date of initial IRB Approval</w:t>
                          </w:r>
                        </w:p>
                        <w:p w:rsidR="003351EC" w:rsidRPr="007F0973" w:rsidRDefault="003351EC" w:rsidP="0045125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F0973">
                            <w:rPr>
                              <w:rFonts w:asciiTheme="minorHAnsi" w:hAnsiTheme="minorHAnsi"/>
                            </w:rPr>
                            <w:t>IRB Approval #: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82C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8pt;margin-top:-12pt;width:207pt;height:60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">
              <v:textbox>
                <w:txbxContent>
                  <w:p w:rsidR="003351EC" w:rsidRPr="007F0973" w:rsidRDefault="003351EC" w:rsidP="00451257">
                    <w:pPr>
                      <w:rPr>
                        <w:rFonts w:asciiTheme="minorHAnsi" w:hAnsiTheme="minorHAnsi"/>
                      </w:rPr>
                    </w:pPr>
                    <w:r w:rsidRPr="007F0973">
                      <w:rPr>
                        <w:rFonts w:asciiTheme="minorHAnsi" w:hAnsiTheme="minorHAnsi"/>
                      </w:rPr>
                      <w:t>(Dept. use only)</w:t>
                    </w:r>
                  </w:p>
                  <w:p w:rsidR="00743961" w:rsidRDefault="003351EC" w:rsidP="00451257">
                    <w:pPr>
                      <w:rPr>
                        <w:rFonts w:asciiTheme="minorHAnsi" w:hAnsiTheme="minorHAnsi"/>
                      </w:rPr>
                    </w:pPr>
                    <w:r w:rsidRPr="007F0973">
                      <w:rPr>
                        <w:rFonts w:asciiTheme="minorHAnsi" w:hAnsiTheme="minorHAnsi"/>
                      </w:rPr>
                      <w:t>IRB Number: H-</w:t>
                    </w:r>
                  </w:p>
                  <w:p w:rsidR="00743961" w:rsidRDefault="003351EC" w:rsidP="00451257">
                    <w:pPr>
                      <w:rPr>
                        <w:rFonts w:asciiTheme="minorHAnsi" w:hAnsiTheme="minorHAnsi"/>
                      </w:rPr>
                    </w:pPr>
                    <w:r w:rsidRPr="007F0973">
                      <w:rPr>
                        <w:rFonts w:asciiTheme="minorHAnsi" w:hAnsiTheme="minorHAnsi"/>
                      </w:rPr>
                      <w:t>Date of initial IRB Approval</w:t>
                    </w:r>
                  </w:p>
                  <w:p w:rsidR="003351EC" w:rsidRPr="007F0973" w:rsidRDefault="003351EC" w:rsidP="00451257">
                    <w:pPr>
                      <w:rPr>
                        <w:rFonts w:asciiTheme="minorHAnsi" w:hAnsiTheme="minorHAnsi"/>
                      </w:rPr>
                    </w:pPr>
                    <w:r w:rsidRPr="007F0973">
                      <w:rPr>
                        <w:rFonts w:asciiTheme="minorHAnsi" w:hAnsiTheme="minorHAnsi"/>
                      </w:rPr>
                      <w:t>IRB Approval #: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F0973">
      <w:rPr>
        <w:rFonts w:asciiTheme="minorHAnsi" w:hAnsiTheme="minorHAnsi"/>
      </w:rPr>
      <w:t xml:space="preserve">Form F </w:t>
    </w:r>
  </w:p>
  <w:p w:rsidR="007061F9" w:rsidRPr="007F0973" w:rsidRDefault="007061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2018</w:t>
    </w:r>
  </w:p>
  <w:p w:rsidR="003351EC" w:rsidRDefault="003351EC">
    <w:pPr>
      <w:pStyle w:val="Header"/>
    </w:pPr>
  </w:p>
  <w:p w:rsidR="003351EC" w:rsidRDefault="003351EC">
    <w:pPr>
      <w:pStyle w:val="Header"/>
    </w:pPr>
  </w:p>
  <w:p w:rsidR="003351EC" w:rsidRDefault="00335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5F35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747D97"/>
    <w:multiLevelType w:val="singleLevel"/>
    <w:tmpl w:val="D51656F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4" w15:restartNumberingAfterBreak="0">
    <w:nsid w:val="0BE751D6"/>
    <w:multiLevelType w:val="singleLevel"/>
    <w:tmpl w:val="AA72659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5" w15:restartNumberingAfterBreak="0">
    <w:nsid w:val="101B1C9E"/>
    <w:multiLevelType w:val="singleLevel"/>
    <w:tmpl w:val="0A9EB61A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6" w15:restartNumberingAfterBreak="0">
    <w:nsid w:val="15AA53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31220A"/>
    <w:multiLevelType w:val="singleLevel"/>
    <w:tmpl w:val="262810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  <w:b/>
        <w:sz w:val="24"/>
      </w:rPr>
    </w:lvl>
  </w:abstractNum>
  <w:abstractNum w:abstractNumId="8" w15:restartNumberingAfterBreak="0">
    <w:nsid w:val="28377E0B"/>
    <w:multiLevelType w:val="singleLevel"/>
    <w:tmpl w:val="75FE0EF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9" w15:restartNumberingAfterBreak="0">
    <w:nsid w:val="33A75112"/>
    <w:multiLevelType w:val="singleLevel"/>
    <w:tmpl w:val="AB1E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89D1EB7"/>
    <w:multiLevelType w:val="singleLevel"/>
    <w:tmpl w:val="0304FE0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1" w15:restartNumberingAfterBreak="0">
    <w:nsid w:val="3F956F2E"/>
    <w:multiLevelType w:val="hybridMultilevel"/>
    <w:tmpl w:val="A28A2AB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6B10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ED6F35"/>
    <w:multiLevelType w:val="singleLevel"/>
    <w:tmpl w:val="12F4948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4" w15:restartNumberingAfterBreak="0">
    <w:nsid w:val="4AC52E8F"/>
    <w:multiLevelType w:val="singleLevel"/>
    <w:tmpl w:val="A61CF8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5" w15:restartNumberingAfterBreak="0">
    <w:nsid w:val="4C2E37FA"/>
    <w:multiLevelType w:val="singleLevel"/>
    <w:tmpl w:val="78F6ED2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6" w15:restartNumberingAfterBreak="0">
    <w:nsid w:val="56751CB3"/>
    <w:multiLevelType w:val="singleLevel"/>
    <w:tmpl w:val="7B0AC290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7" w15:restartNumberingAfterBreak="0">
    <w:nsid w:val="56E026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D93C23"/>
    <w:multiLevelType w:val="singleLevel"/>
    <w:tmpl w:val="B414F36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9" w15:restartNumberingAfterBreak="0">
    <w:nsid w:val="5FED6035"/>
    <w:multiLevelType w:val="singleLevel"/>
    <w:tmpl w:val="381C12E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0" w15:restartNumberingAfterBreak="0">
    <w:nsid w:val="625342E8"/>
    <w:multiLevelType w:val="singleLevel"/>
    <w:tmpl w:val="E5A0ADC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1" w15:restartNumberingAfterBreak="0">
    <w:nsid w:val="6C070E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6EA45227"/>
    <w:multiLevelType w:val="singleLevel"/>
    <w:tmpl w:val="D7569F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3" w15:restartNumberingAfterBreak="0">
    <w:nsid w:val="6F9909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DDE0F30"/>
    <w:multiLevelType w:val="singleLevel"/>
    <w:tmpl w:val="C25E3A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8"/>
  </w:num>
  <w:num w:numId="5">
    <w:abstractNumId w:val="24"/>
  </w:num>
  <w:num w:numId="6">
    <w:abstractNumId w:val="18"/>
  </w:num>
  <w:num w:numId="7">
    <w:abstractNumId w:val="13"/>
  </w:num>
  <w:num w:numId="8">
    <w:abstractNumId w:val="4"/>
  </w:num>
  <w:num w:numId="9">
    <w:abstractNumId w:val="15"/>
  </w:num>
  <w:num w:numId="10">
    <w:abstractNumId w:val="16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3"/>
  </w:num>
  <w:num w:numId="16">
    <w:abstractNumId w:val="5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9"/>
  </w:num>
  <w:num w:numId="20">
    <w:abstractNumId w:val="23"/>
  </w:num>
  <w:num w:numId="21">
    <w:abstractNumId w:val="17"/>
  </w:num>
  <w:num w:numId="22">
    <w:abstractNumId w:val="12"/>
  </w:num>
  <w:num w:numId="23">
    <w:abstractNumId w:val="2"/>
  </w:num>
  <w:num w:numId="24">
    <w:abstractNumId w:val="21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y Pocius">
    <w15:presenceInfo w15:providerId="AD" w15:userId="S-1-5-21-1678934891-2332156631-2481959430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F0"/>
    <w:rsid w:val="00010641"/>
    <w:rsid w:val="0004196D"/>
    <w:rsid w:val="00042867"/>
    <w:rsid w:val="000A1975"/>
    <w:rsid w:val="000B35F0"/>
    <w:rsid w:val="00180183"/>
    <w:rsid w:val="001827A8"/>
    <w:rsid w:val="00196E54"/>
    <w:rsid w:val="001A6F8B"/>
    <w:rsid w:val="001E3003"/>
    <w:rsid w:val="001F00F2"/>
    <w:rsid w:val="00200E99"/>
    <w:rsid w:val="00207F05"/>
    <w:rsid w:val="00245D1B"/>
    <w:rsid w:val="00260E0F"/>
    <w:rsid w:val="00280FF7"/>
    <w:rsid w:val="002A4A20"/>
    <w:rsid w:val="002D4DBA"/>
    <w:rsid w:val="003351EC"/>
    <w:rsid w:val="00380FD3"/>
    <w:rsid w:val="003A1D95"/>
    <w:rsid w:val="003C6115"/>
    <w:rsid w:val="003F1B26"/>
    <w:rsid w:val="004206F2"/>
    <w:rsid w:val="00451257"/>
    <w:rsid w:val="00463A8F"/>
    <w:rsid w:val="004D6648"/>
    <w:rsid w:val="004D705F"/>
    <w:rsid w:val="005342B4"/>
    <w:rsid w:val="00540CE9"/>
    <w:rsid w:val="005725A5"/>
    <w:rsid w:val="005D735A"/>
    <w:rsid w:val="005F09E6"/>
    <w:rsid w:val="006240E1"/>
    <w:rsid w:val="00661239"/>
    <w:rsid w:val="00663612"/>
    <w:rsid w:val="00673483"/>
    <w:rsid w:val="00676D34"/>
    <w:rsid w:val="006830F6"/>
    <w:rsid w:val="00687774"/>
    <w:rsid w:val="006E59DF"/>
    <w:rsid w:val="007061F9"/>
    <w:rsid w:val="00716425"/>
    <w:rsid w:val="00743961"/>
    <w:rsid w:val="0077178F"/>
    <w:rsid w:val="0077383D"/>
    <w:rsid w:val="007C71A7"/>
    <w:rsid w:val="007E5944"/>
    <w:rsid w:val="007F0973"/>
    <w:rsid w:val="007F2702"/>
    <w:rsid w:val="007F46BA"/>
    <w:rsid w:val="007F4A83"/>
    <w:rsid w:val="00807F98"/>
    <w:rsid w:val="008466B8"/>
    <w:rsid w:val="00864CEF"/>
    <w:rsid w:val="008C7A90"/>
    <w:rsid w:val="008F25FA"/>
    <w:rsid w:val="00917AA6"/>
    <w:rsid w:val="00922575"/>
    <w:rsid w:val="009321BF"/>
    <w:rsid w:val="009577B3"/>
    <w:rsid w:val="00957D28"/>
    <w:rsid w:val="00983CC0"/>
    <w:rsid w:val="009A625F"/>
    <w:rsid w:val="009C4BB8"/>
    <w:rsid w:val="009D7AAB"/>
    <w:rsid w:val="009E1192"/>
    <w:rsid w:val="009E1542"/>
    <w:rsid w:val="00A123E1"/>
    <w:rsid w:val="00A13382"/>
    <w:rsid w:val="00A313D7"/>
    <w:rsid w:val="00A54F6C"/>
    <w:rsid w:val="00A728AC"/>
    <w:rsid w:val="00A804E9"/>
    <w:rsid w:val="00AA321C"/>
    <w:rsid w:val="00AC76D9"/>
    <w:rsid w:val="00AF3814"/>
    <w:rsid w:val="00AF54FA"/>
    <w:rsid w:val="00B1744E"/>
    <w:rsid w:val="00B251B2"/>
    <w:rsid w:val="00B34C75"/>
    <w:rsid w:val="00B437AE"/>
    <w:rsid w:val="00B467EA"/>
    <w:rsid w:val="00B7055A"/>
    <w:rsid w:val="00B904C4"/>
    <w:rsid w:val="00BA6CE0"/>
    <w:rsid w:val="00BD343B"/>
    <w:rsid w:val="00C9686E"/>
    <w:rsid w:val="00D254C6"/>
    <w:rsid w:val="00D363F3"/>
    <w:rsid w:val="00D37CC8"/>
    <w:rsid w:val="00D5052C"/>
    <w:rsid w:val="00D63BD1"/>
    <w:rsid w:val="00D808E1"/>
    <w:rsid w:val="00D82862"/>
    <w:rsid w:val="00DF5917"/>
    <w:rsid w:val="00E515F8"/>
    <w:rsid w:val="00E63FC9"/>
    <w:rsid w:val="00E80EED"/>
    <w:rsid w:val="00EA3BEC"/>
    <w:rsid w:val="00EC5628"/>
    <w:rsid w:val="00EE1350"/>
    <w:rsid w:val="00F42944"/>
    <w:rsid w:val="00F62DC6"/>
    <w:rsid w:val="00F86FE2"/>
    <w:rsid w:val="00FB0762"/>
    <w:rsid w:val="00FB5845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."/>
  <w:listSeparator w:val=","/>
  <w14:docId w14:val="4949D556"/>
  <w15:docId w15:val="{27632562-4A62-495E-B90B-AB02E0B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C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06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E3DB-AE71-4767-A42A-D846337F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HEALTH SCIENCES</vt:lpstr>
    </vt:vector>
  </TitlesOfParts>
  <Company>NCC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HEALTH SCIENCES</dc:title>
  <dc:creator>NCC</dc:creator>
  <cp:lastModifiedBy>Judy Pocius</cp:lastModifiedBy>
  <cp:revision>2</cp:revision>
  <cp:lastPrinted>2006-07-13T17:19:00Z</cp:lastPrinted>
  <dcterms:created xsi:type="dcterms:W3CDTF">2017-11-28T18:29:00Z</dcterms:created>
  <dcterms:modified xsi:type="dcterms:W3CDTF">2017-11-28T18:29:00Z</dcterms:modified>
</cp:coreProperties>
</file>